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05" w:tblpY="1477"/>
        <w:tblW w:w="5010" w:type="pct"/>
        <w:tblLayout w:type="fixed"/>
        <w:tblLook w:val="04A0" w:firstRow="1" w:lastRow="0" w:firstColumn="1" w:lastColumn="0" w:noHBand="0" w:noVBand="1"/>
      </w:tblPr>
      <w:tblGrid>
        <w:gridCol w:w="7253"/>
        <w:gridCol w:w="236"/>
        <w:gridCol w:w="3838"/>
      </w:tblGrid>
      <w:tr w:rsidR="00981EB5" w14:paraId="167286D2" w14:textId="77777777" w:rsidTr="00506F71">
        <w:trPr>
          <w:trHeight w:val="59"/>
        </w:trPr>
        <w:tc>
          <w:tcPr>
            <w:tcW w:w="3202" w:type="pct"/>
            <w:shd w:val="clear" w:color="auto" w:fill="297FD5" w:themeFill="accent2"/>
          </w:tcPr>
          <w:p w14:paraId="1F941248" w14:textId="77777777" w:rsidR="0026113B" w:rsidRDefault="0026113B" w:rsidP="00506F71">
            <w:pPr>
              <w:pStyle w:val="NoSpacing"/>
            </w:pPr>
          </w:p>
        </w:tc>
        <w:tc>
          <w:tcPr>
            <w:tcW w:w="104" w:type="pct"/>
          </w:tcPr>
          <w:p w14:paraId="0E8E0670" w14:textId="77777777" w:rsidR="0026113B" w:rsidRDefault="0026113B" w:rsidP="00506F71">
            <w:pPr>
              <w:pStyle w:val="NoSpacing"/>
            </w:pPr>
          </w:p>
        </w:tc>
        <w:tc>
          <w:tcPr>
            <w:tcW w:w="1694" w:type="pct"/>
            <w:shd w:val="clear" w:color="auto" w:fill="7F7F7F" w:themeFill="text1" w:themeFillTint="80"/>
          </w:tcPr>
          <w:p w14:paraId="7999A597" w14:textId="77777777" w:rsidR="0026113B" w:rsidRDefault="0026113B" w:rsidP="00506F71">
            <w:pPr>
              <w:pStyle w:val="NoSpacing"/>
            </w:pPr>
          </w:p>
        </w:tc>
      </w:tr>
      <w:tr w:rsidR="00981EB5" w14:paraId="5F0FB4CC" w14:textId="77777777" w:rsidTr="00506F71">
        <w:trPr>
          <w:trHeight w:val="2328"/>
        </w:trPr>
        <w:tc>
          <w:tcPr>
            <w:tcW w:w="3202" w:type="pct"/>
            <w:vAlign w:val="bottom"/>
          </w:tcPr>
          <w:p w14:paraId="42AAEE98" w14:textId="134560B3" w:rsidR="0026113B" w:rsidRDefault="00A2491A" w:rsidP="00F62629">
            <w:pPr>
              <w:pStyle w:val="Title"/>
            </w:pPr>
            <w:sdt>
              <w:sdtPr>
                <w:rPr>
                  <w:sz w:val="68"/>
                  <w:szCs w:val="68"/>
                </w:rPr>
                <w:alias w:val="Title"/>
                <w:tag w:val=""/>
                <w:id w:val="-841541200"/>
                <w:placeholder>
                  <w:docPart w:val="93A16DA16755424CB351CCC5702FF14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62629">
                  <w:rPr>
                    <w:sz w:val="68"/>
                    <w:szCs w:val="68"/>
                  </w:rPr>
                  <w:t xml:space="preserve">Writing </w:t>
                </w:r>
                <w:r w:rsidR="00360B0E">
                  <w:rPr>
                    <w:sz w:val="68"/>
                    <w:szCs w:val="68"/>
                  </w:rPr>
                  <w:t xml:space="preserve">a </w:t>
                </w:r>
                <w:r w:rsidR="00F62629">
                  <w:rPr>
                    <w:sz w:val="68"/>
                    <w:szCs w:val="68"/>
                  </w:rPr>
                  <w:t>Good Commercialization Plan: Suggestions for SBIR/STTR</w:t>
                </w:r>
                <w:r w:rsidR="00716F5B">
                  <w:rPr>
                    <w:sz w:val="68"/>
                    <w:szCs w:val="68"/>
                  </w:rPr>
                  <w:t xml:space="preserve"> Applicants</w:t>
                </w:r>
              </w:sdtContent>
            </w:sdt>
          </w:p>
        </w:tc>
        <w:tc>
          <w:tcPr>
            <w:tcW w:w="104" w:type="pct"/>
            <w:vAlign w:val="bottom"/>
          </w:tcPr>
          <w:p w14:paraId="329021EC" w14:textId="77777777" w:rsidR="0026113B" w:rsidRDefault="0026113B" w:rsidP="00506F71"/>
        </w:tc>
        <w:tc>
          <w:tcPr>
            <w:tcW w:w="1694" w:type="pct"/>
            <w:vAlign w:val="bottom"/>
          </w:tcPr>
          <w:p w14:paraId="5E72395E" w14:textId="77777777" w:rsidR="00384A08" w:rsidRDefault="002E687D" w:rsidP="00506F71">
            <w:pPr>
              <w:pStyle w:val="CourseDetails"/>
              <w:jc w:val="center"/>
            </w:pPr>
            <w:r>
              <w:rPr>
                <w:rFonts w:ascii="Helvetica" w:hAnsi="Helvetica" w:cs="Helvetica"/>
                <w:noProof/>
                <w:color w:val="auto"/>
              </w:rPr>
              <w:drawing>
                <wp:inline distT="0" distB="0" distL="0" distR="0" wp14:anchorId="551085D0" wp14:editId="3635E420">
                  <wp:extent cx="1435212" cy="1374140"/>
                  <wp:effectExtent l="0" t="0" r="12700" b="0"/>
                  <wp:docPr id="1" name="Picture 1" descr="This is the logo for NIH National Institute on Drug Abuse" title="This is the logo for NIH National Institute on Drug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alphaModFix/>
                            <a:extLst>
                              <a:ext uri="{28A0092B-C50C-407E-A947-70E740481C1C}">
                                <a14:useLocalDpi xmlns:a14="http://schemas.microsoft.com/office/drawing/2010/main" val="0"/>
                              </a:ext>
                            </a:extLst>
                          </a:blip>
                          <a:srcRect l="12400" t="13600" r="12400" b="14399"/>
                          <a:stretch/>
                        </pic:blipFill>
                        <pic:spPr bwMode="auto">
                          <a:xfrm>
                            <a:off x="0" y="0"/>
                            <a:ext cx="1435736" cy="13746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81EB5" w14:paraId="542D4F2E" w14:textId="77777777" w:rsidTr="00506F71">
        <w:trPr>
          <w:trHeight w:val="59"/>
        </w:trPr>
        <w:tc>
          <w:tcPr>
            <w:tcW w:w="3202" w:type="pct"/>
            <w:shd w:val="clear" w:color="auto" w:fill="297FD5" w:themeFill="accent2"/>
          </w:tcPr>
          <w:p w14:paraId="7897D44B" w14:textId="77777777" w:rsidR="0026113B" w:rsidRDefault="0026113B" w:rsidP="00506F71">
            <w:pPr>
              <w:pStyle w:val="NoSpacing"/>
            </w:pPr>
          </w:p>
        </w:tc>
        <w:tc>
          <w:tcPr>
            <w:tcW w:w="104" w:type="pct"/>
          </w:tcPr>
          <w:p w14:paraId="73B82772" w14:textId="77777777" w:rsidR="0026113B" w:rsidRDefault="0026113B" w:rsidP="00506F71">
            <w:pPr>
              <w:pStyle w:val="NoSpacing"/>
            </w:pPr>
          </w:p>
        </w:tc>
        <w:tc>
          <w:tcPr>
            <w:tcW w:w="1694" w:type="pct"/>
            <w:shd w:val="clear" w:color="auto" w:fill="7F7F7F" w:themeFill="text1" w:themeFillTint="80"/>
          </w:tcPr>
          <w:p w14:paraId="7ACE3752" w14:textId="77777777" w:rsidR="0026113B" w:rsidRDefault="0026113B" w:rsidP="00506F71">
            <w:pPr>
              <w:pStyle w:val="NoSpacing"/>
            </w:pPr>
          </w:p>
        </w:tc>
      </w:tr>
    </w:tbl>
    <w:tbl>
      <w:tblPr>
        <w:tblpPr w:leftFromText="180" w:rightFromText="180" w:vertAnchor="page" w:horzAnchor="page" w:tblpX="505" w:tblpY="2377"/>
        <w:tblW w:w="11113" w:type="dxa"/>
        <w:tblLayout w:type="fixed"/>
        <w:tblLook w:val="04A0" w:firstRow="1" w:lastRow="0" w:firstColumn="1" w:lastColumn="0" w:noHBand="0" w:noVBand="1"/>
      </w:tblPr>
      <w:tblGrid>
        <w:gridCol w:w="6923"/>
        <w:gridCol w:w="385"/>
        <w:gridCol w:w="3805"/>
      </w:tblGrid>
      <w:tr w:rsidR="006A22BE" w14:paraId="5F39A091" w14:textId="77777777" w:rsidTr="006A22BE">
        <w:trPr>
          <w:trHeight w:val="2160"/>
        </w:trPr>
        <w:tc>
          <w:tcPr>
            <w:tcW w:w="3115" w:type="pct"/>
          </w:tcPr>
          <w:p w14:paraId="6943846E" w14:textId="6EA5E017" w:rsidR="00AD14E9" w:rsidRDefault="00AD14E9" w:rsidP="00ED3DEC">
            <w:pPr>
              <w:pStyle w:val="Heading1"/>
              <w:ind w:firstLine="720"/>
            </w:pPr>
            <w:bookmarkStart w:id="0" w:name="_Toc261004494"/>
            <w:bookmarkStart w:id="1" w:name="_Toc261004492"/>
          </w:p>
          <w:p w14:paraId="5DBA7360" w14:textId="77777777" w:rsidR="00BE10C6" w:rsidRDefault="00BE10C6" w:rsidP="00AD14E9">
            <w:pPr>
              <w:pStyle w:val="Heading1"/>
              <w:rPr>
                <w:rFonts w:asciiTheme="minorHAnsi" w:eastAsiaTheme="minorEastAsia" w:hAnsiTheme="minorHAnsi" w:cstheme="minorBidi"/>
                <w:bCs w:val="0"/>
                <w:color w:val="404040" w:themeColor="text1" w:themeTint="BF"/>
                <w:sz w:val="20"/>
                <w:szCs w:val="24"/>
              </w:rPr>
            </w:pPr>
          </w:p>
          <w:p w14:paraId="577C5191" w14:textId="77777777" w:rsidR="00ED3DEC" w:rsidRDefault="00ED3DEC" w:rsidP="00AD14E9">
            <w:pPr>
              <w:pStyle w:val="Heading1"/>
              <w:rPr>
                <w:rFonts w:asciiTheme="minorHAnsi" w:eastAsiaTheme="minorEastAsia" w:hAnsiTheme="minorHAnsi" w:cstheme="minorBidi"/>
                <w:bCs w:val="0"/>
                <w:color w:val="404040" w:themeColor="text1" w:themeTint="BF"/>
                <w:sz w:val="20"/>
                <w:szCs w:val="24"/>
              </w:rPr>
            </w:pPr>
          </w:p>
          <w:p w14:paraId="74BEDBD3" w14:textId="77777777" w:rsidR="00E85CFA" w:rsidRPr="00E85CFA" w:rsidRDefault="00E85CFA" w:rsidP="00E85CFA"/>
          <w:p w14:paraId="66148B4B" w14:textId="3CFBCACF" w:rsidR="00ED3DEC" w:rsidRPr="00E85CFA" w:rsidRDefault="00506F71" w:rsidP="00E85CFA">
            <w:pPr>
              <w:pStyle w:val="Heading1"/>
              <w:rPr>
                <w:rFonts w:asciiTheme="minorHAnsi" w:eastAsiaTheme="minorEastAsia" w:hAnsiTheme="minorHAnsi" w:cstheme="minorBidi"/>
                <w:bCs w:val="0"/>
                <w:color w:val="404040" w:themeColor="text1" w:themeTint="BF"/>
                <w:sz w:val="20"/>
                <w:szCs w:val="24"/>
              </w:rPr>
            </w:pPr>
            <w:r>
              <w:rPr>
                <w:rFonts w:asciiTheme="minorHAnsi" w:eastAsiaTheme="minorEastAsia" w:hAnsiTheme="minorHAnsi" w:cstheme="minorBidi"/>
                <w:bCs w:val="0"/>
                <w:color w:val="404040" w:themeColor="text1" w:themeTint="BF"/>
                <w:sz w:val="20"/>
                <w:szCs w:val="24"/>
              </w:rPr>
              <w:t xml:space="preserve">Phase II, </w:t>
            </w:r>
            <w:r w:rsidR="00BE10C6" w:rsidRPr="00BE10C6">
              <w:rPr>
                <w:rFonts w:asciiTheme="minorHAnsi" w:eastAsiaTheme="minorEastAsia" w:hAnsiTheme="minorHAnsi" w:cstheme="minorBidi"/>
                <w:bCs w:val="0"/>
                <w:color w:val="404040" w:themeColor="text1" w:themeTint="BF"/>
                <w:sz w:val="20"/>
                <w:szCs w:val="24"/>
              </w:rPr>
              <w:t>Fast-Track and Phase II Competing Renewal applications must include a succinct Commercialization Plan within the</w:t>
            </w:r>
            <w:r w:rsidR="002067B4">
              <w:t xml:space="preserve"> </w:t>
            </w:r>
            <w:hyperlink r:id="rId10" w:history="1">
              <w:r w:rsidR="002B6FCC">
                <w:rPr>
                  <w:rStyle w:val="Hyperlink"/>
                  <w:rFonts w:asciiTheme="minorHAnsi" w:eastAsiaTheme="minorEastAsia" w:hAnsiTheme="minorHAnsi" w:cstheme="minorBidi"/>
                  <w:bCs w:val="0"/>
                  <w:sz w:val="20"/>
                  <w:szCs w:val="24"/>
                </w:rPr>
                <w:t>SBIR/STTR Application</w:t>
              </w:r>
            </w:hyperlink>
            <w:r w:rsidR="00F62629">
              <w:rPr>
                <w:rStyle w:val="Hyperlink"/>
                <w:rFonts w:asciiTheme="minorHAnsi" w:eastAsiaTheme="minorEastAsia" w:hAnsiTheme="minorHAnsi" w:cstheme="minorBidi"/>
                <w:bCs w:val="0"/>
                <w:sz w:val="20"/>
                <w:szCs w:val="24"/>
              </w:rPr>
              <w:t xml:space="preserve"> (</w:t>
            </w:r>
            <w:r w:rsidR="00F62629" w:rsidRPr="00F62629">
              <w:rPr>
                <w:rStyle w:val="Hyperlink"/>
                <w:rFonts w:asciiTheme="minorHAnsi" w:eastAsiaTheme="minorEastAsia" w:hAnsiTheme="minorHAnsi" w:cstheme="minorBidi"/>
                <w:bCs w:val="0"/>
                <w:sz w:val="20"/>
                <w:szCs w:val="24"/>
              </w:rPr>
              <w:t>http://grants.nih.gov/Grants/funding/424/SF424_RR_Guide_SBIR_STTR_Adobe_VerB.pdf)</w:t>
            </w:r>
            <w:r w:rsidR="00BE10C6" w:rsidRPr="00BE10C6">
              <w:rPr>
                <w:rFonts w:asciiTheme="minorHAnsi" w:eastAsiaTheme="minorEastAsia" w:hAnsiTheme="minorHAnsi" w:cstheme="minorBidi"/>
                <w:bCs w:val="0"/>
                <w:color w:val="404040" w:themeColor="text1" w:themeTint="BF"/>
                <w:sz w:val="20"/>
                <w:szCs w:val="24"/>
              </w:rPr>
              <w:t xml:space="preserve">. </w:t>
            </w:r>
            <w:r w:rsidR="00B3746F" w:rsidRPr="00B3746F">
              <w:rPr>
                <w:rFonts w:asciiTheme="minorHAnsi" w:eastAsiaTheme="minorEastAsia" w:hAnsiTheme="minorHAnsi" w:cstheme="minorBidi"/>
                <w:bCs w:val="0"/>
                <w:color w:val="404040" w:themeColor="text1" w:themeTint="BF"/>
                <w:sz w:val="20"/>
                <w:szCs w:val="24"/>
              </w:rPr>
              <w:t xml:space="preserve">During Phase III, the small business concern (SBC) is to pursue commercialization with non-SBIR/STTR funds (either Federal or non-Federal). </w:t>
            </w:r>
          </w:p>
          <w:p w14:paraId="6987BECC" w14:textId="77777777" w:rsidR="00AD14E9" w:rsidRDefault="00AD14E9" w:rsidP="00A2491A">
            <w:pPr>
              <w:pStyle w:val="Heading2"/>
            </w:pPr>
            <w:r>
              <w:t>Overview</w:t>
            </w:r>
          </w:p>
          <w:p w14:paraId="17AF7CF7" w14:textId="77777777" w:rsidR="00AD14E9" w:rsidRDefault="00AD14E9" w:rsidP="00F874CD">
            <w:pPr>
              <w:ind w:left="360"/>
            </w:pPr>
            <w:r>
              <w:t xml:space="preserve">The commercialization plan </w:t>
            </w:r>
            <w:r w:rsidRPr="00AD14E9">
              <w:t>should offer a clear and concise description of the proposed work’s market potential and the planned path to commercialization.</w:t>
            </w:r>
          </w:p>
          <w:p w14:paraId="4259D5F0" w14:textId="77777777" w:rsidR="00981EB5" w:rsidRDefault="00AD14E9" w:rsidP="00F874CD">
            <w:pPr>
              <w:ind w:left="360"/>
            </w:pPr>
            <w:r w:rsidRPr="00AD14E9">
              <w:t>It describe</w:t>
            </w:r>
            <w:r>
              <w:t>s</w:t>
            </w:r>
            <w:r w:rsidRPr="00AD14E9">
              <w:t xml:space="preserve"> the strategy that your organization will </w:t>
            </w:r>
            <w:r w:rsidR="00981EB5">
              <w:t>use</w:t>
            </w:r>
            <w:r w:rsidRPr="00AD14E9">
              <w:t xml:space="preserve"> to generate revenue</w:t>
            </w:r>
            <w:r>
              <w:t>,</w:t>
            </w:r>
            <w:r w:rsidRPr="00AD14E9">
              <w:t xml:space="preserve"> </w:t>
            </w:r>
            <w:r>
              <w:t>business opportunities</w:t>
            </w:r>
            <w:r w:rsidR="00981EB5">
              <w:t xml:space="preserve">, </w:t>
            </w:r>
            <w:r w:rsidRPr="00AD14E9">
              <w:t>map</w:t>
            </w:r>
            <w:r w:rsidR="00981EB5">
              <w:t>s</w:t>
            </w:r>
            <w:r w:rsidRPr="00AD14E9">
              <w:t xml:space="preserve"> out a strategy </w:t>
            </w:r>
            <w:r w:rsidR="00981EB5">
              <w:t>to move</w:t>
            </w:r>
            <w:r w:rsidRPr="00AD14E9">
              <w:t xml:space="preserve"> forward</w:t>
            </w:r>
            <w:r>
              <w:t xml:space="preserve"> </w:t>
            </w:r>
            <w:r w:rsidR="00981EB5">
              <w:t xml:space="preserve">and </w:t>
            </w:r>
            <w:r w:rsidRPr="00AD14E9">
              <w:t>describe</w:t>
            </w:r>
            <w:r>
              <w:t>s</w:t>
            </w:r>
            <w:r w:rsidRPr="00AD14E9">
              <w:t xml:space="preserve"> the current </w:t>
            </w:r>
            <w:r>
              <w:t>and anticipated landscape/</w:t>
            </w:r>
            <w:r w:rsidRPr="00AD14E9">
              <w:t>resources required to address the opportuni</w:t>
            </w:r>
            <w:r w:rsidR="00981EB5">
              <w:t>ty enabled by your innovation. </w:t>
            </w:r>
          </w:p>
          <w:p w14:paraId="4D51B45E" w14:textId="6C6AA9B6" w:rsidR="00E85CFA" w:rsidRPr="00B54987" w:rsidRDefault="00F62629" w:rsidP="00A2491A">
            <w:pPr>
              <w:pStyle w:val="Heading2"/>
              <w:rPr>
                <w:szCs w:val="20"/>
              </w:rPr>
            </w:pPr>
            <w:r>
              <w:t>Useful Tips from Harvard Business School</w:t>
            </w:r>
          </w:p>
          <w:p w14:paraId="1587568C" w14:textId="105BC83F" w:rsidR="00E85CFA" w:rsidRPr="00E02891" w:rsidRDefault="00E85CFA" w:rsidP="00E85CFA">
            <w:r w:rsidRPr="00E02891">
              <w:t xml:space="preserve">Central </w:t>
            </w:r>
            <w:r w:rsidR="00F62629">
              <w:t>goal</w:t>
            </w:r>
            <w:r w:rsidRPr="00E02891">
              <w:t xml:space="preserve"> is for the </w:t>
            </w:r>
            <w:r w:rsidR="0077773A">
              <w:t>company</w:t>
            </w:r>
            <w:r w:rsidRPr="00E02891">
              <w:t xml:space="preserve"> to create value for its chosen customers. Value is created by meeting customer needs. A </w:t>
            </w:r>
            <w:r w:rsidR="0077773A">
              <w:t>company</w:t>
            </w:r>
            <w:r w:rsidRPr="00E02891">
              <w:t xml:space="preserve"> needs to define itself not by the product it sells, but by the customer benefit provided. </w:t>
            </w:r>
          </w:p>
          <w:p w14:paraId="212FAC4A" w14:textId="77777777" w:rsidR="00E85CFA" w:rsidRPr="00E02891" w:rsidRDefault="00E85CFA" w:rsidP="00E85CFA">
            <w:r w:rsidRPr="00E02891">
              <w:t>5 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717"/>
            </w:tblGrid>
            <w:tr w:rsidR="00E85CFA" w14:paraId="03F1A4E3" w14:textId="77777777" w:rsidTr="002067B4">
              <w:tc>
                <w:tcPr>
                  <w:tcW w:w="1975" w:type="dxa"/>
                </w:tcPr>
                <w:p w14:paraId="21F9D2F0" w14:textId="049502EB" w:rsidR="00E85CFA" w:rsidRDefault="00E85CFA" w:rsidP="003C1689">
                  <w:pPr>
                    <w:framePr w:hSpace="180" w:wrap="around" w:vAnchor="page" w:hAnchor="page" w:x="505" w:y="2377"/>
                  </w:pPr>
                  <w:r>
                    <w:t>1)</w:t>
                  </w:r>
                  <w:r w:rsidRPr="00E02891">
                    <w:t xml:space="preserve"> Customer Needs</w:t>
                  </w:r>
                </w:p>
              </w:tc>
              <w:tc>
                <w:tcPr>
                  <w:tcW w:w="4717" w:type="dxa"/>
                </w:tcPr>
                <w:p w14:paraId="081E0D52" w14:textId="14F3CA94" w:rsidR="00E85CFA" w:rsidRDefault="00E85CFA" w:rsidP="003C1689">
                  <w:pPr>
                    <w:framePr w:hSpace="180" w:wrap="around" w:vAnchor="page" w:hAnchor="page" w:x="505" w:y="2377"/>
                  </w:pPr>
                  <w:r w:rsidRPr="00E02891">
                    <w:t>What needs do we seek to satisfy?</w:t>
                  </w:r>
                </w:p>
              </w:tc>
            </w:tr>
            <w:tr w:rsidR="00E85CFA" w14:paraId="2D2E3BE3" w14:textId="77777777" w:rsidTr="002067B4">
              <w:tc>
                <w:tcPr>
                  <w:tcW w:w="1975" w:type="dxa"/>
                </w:tcPr>
                <w:p w14:paraId="684F3E60" w14:textId="28A6B633" w:rsidR="00E85CFA" w:rsidRDefault="00E85CFA" w:rsidP="003C1689">
                  <w:pPr>
                    <w:framePr w:hSpace="180" w:wrap="around" w:vAnchor="page" w:hAnchor="page" w:x="505" w:y="2377"/>
                  </w:pPr>
                  <w:r>
                    <w:t>2)</w:t>
                  </w:r>
                  <w:r w:rsidRPr="00E02891">
                    <w:t xml:space="preserve"> Company Skills</w:t>
                  </w:r>
                </w:p>
              </w:tc>
              <w:tc>
                <w:tcPr>
                  <w:tcW w:w="4717" w:type="dxa"/>
                </w:tcPr>
                <w:p w14:paraId="4318E5A1" w14:textId="3166BD77" w:rsidR="00E85CFA" w:rsidRDefault="00E85CFA" w:rsidP="003C1689">
                  <w:pPr>
                    <w:framePr w:hSpace="180" w:wrap="around" w:vAnchor="page" w:hAnchor="page" w:x="505" w:y="2377"/>
                  </w:pPr>
                  <w:r w:rsidRPr="00E02891">
                    <w:t>What special competence do we possess to meet</w:t>
                  </w:r>
                  <w:r>
                    <w:t xml:space="preserve"> those needs</w:t>
                  </w:r>
                  <w:r w:rsidR="0077773A">
                    <w:t>?</w:t>
                  </w:r>
                </w:p>
              </w:tc>
            </w:tr>
            <w:tr w:rsidR="00E85CFA" w14:paraId="490AF10D" w14:textId="77777777" w:rsidTr="002067B4">
              <w:tc>
                <w:tcPr>
                  <w:tcW w:w="1975" w:type="dxa"/>
                </w:tcPr>
                <w:p w14:paraId="61BC4A9B" w14:textId="77337A35" w:rsidR="00E85CFA" w:rsidRDefault="00E85CFA" w:rsidP="003C1689">
                  <w:pPr>
                    <w:framePr w:hSpace="180" w:wrap="around" w:vAnchor="page" w:hAnchor="page" w:x="505" w:y="2377"/>
                  </w:pPr>
                  <w:r>
                    <w:t>3) Competition</w:t>
                  </w:r>
                </w:p>
              </w:tc>
              <w:tc>
                <w:tcPr>
                  <w:tcW w:w="4717" w:type="dxa"/>
                </w:tcPr>
                <w:p w14:paraId="0F86FFAB" w14:textId="5EC03528" w:rsidR="00E85CFA" w:rsidRDefault="00E85CFA" w:rsidP="003C1689">
                  <w:pPr>
                    <w:framePr w:hSpace="180" w:wrap="around" w:vAnchor="page" w:hAnchor="page" w:x="505" w:y="2377"/>
                  </w:pPr>
                  <w:r w:rsidRPr="00E02891">
                    <w:t>Who competes with us in meeting those needs</w:t>
                  </w:r>
                  <w:r w:rsidR="00FD7B50">
                    <w:t>?</w:t>
                  </w:r>
                </w:p>
              </w:tc>
            </w:tr>
            <w:tr w:rsidR="00E85CFA" w14:paraId="4C176595" w14:textId="77777777" w:rsidTr="002067B4">
              <w:tc>
                <w:tcPr>
                  <w:tcW w:w="1975" w:type="dxa"/>
                </w:tcPr>
                <w:p w14:paraId="43CE66D3" w14:textId="69DE66D9" w:rsidR="00E85CFA" w:rsidRDefault="00E85CFA" w:rsidP="003C1689">
                  <w:pPr>
                    <w:framePr w:hSpace="180" w:wrap="around" w:vAnchor="page" w:hAnchor="page" w:x="505" w:y="2377"/>
                  </w:pPr>
                  <w:r>
                    <w:t>4) Collaborators</w:t>
                  </w:r>
                </w:p>
              </w:tc>
              <w:tc>
                <w:tcPr>
                  <w:tcW w:w="4717" w:type="dxa"/>
                </w:tcPr>
                <w:p w14:paraId="604B8418" w14:textId="1069441D" w:rsidR="00E85CFA" w:rsidRDefault="00E85CFA" w:rsidP="003C1689">
                  <w:pPr>
                    <w:framePr w:hSpace="180" w:wrap="around" w:vAnchor="page" w:hAnchor="page" w:x="505" w:y="2377"/>
                  </w:pPr>
                  <w:r w:rsidRPr="00E02891">
                    <w:t>Who should we enlist to help us and how do we</w:t>
                  </w:r>
                  <w:r>
                    <w:t xml:space="preserve"> motivate them</w:t>
                  </w:r>
                  <w:r w:rsidR="0077773A">
                    <w:t>?</w:t>
                  </w:r>
                </w:p>
              </w:tc>
            </w:tr>
            <w:tr w:rsidR="00E85CFA" w14:paraId="2BBEE1C2" w14:textId="77777777" w:rsidTr="002067B4">
              <w:tc>
                <w:tcPr>
                  <w:tcW w:w="1975" w:type="dxa"/>
                </w:tcPr>
                <w:p w14:paraId="38A0EF4E" w14:textId="32D5DC3C" w:rsidR="00E85CFA" w:rsidRDefault="00E85CFA" w:rsidP="003C1689">
                  <w:pPr>
                    <w:framePr w:hSpace="180" w:wrap="around" w:vAnchor="page" w:hAnchor="page" w:x="505" w:y="2377"/>
                  </w:pPr>
                  <w:r>
                    <w:t>5) Context</w:t>
                  </w:r>
                </w:p>
              </w:tc>
              <w:tc>
                <w:tcPr>
                  <w:tcW w:w="4717" w:type="dxa"/>
                </w:tcPr>
                <w:p w14:paraId="15E01BE4" w14:textId="2C1DDB0D" w:rsidR="00E85CFA" w:rsidRPr="00E02891" w:rsidRDefault="00E85CFA" w:rsidP="003C1689">
                  <w:pPr>
                    <w:framePr w:hSpace="180" w:wrap="around" w:vAnchor="page" w:hAnchor="page" w:x="505" w:y="2377"/>
                  </w:pPr>
                  <w:r w:rsidRPr="00E02891">
                    <w:t>What cultural, tech and legal factors limit what is possible</w:t>
                  </w:r>
                  <w:r w:rsidR="0077773A">
                    <w:t>?</w:t>
                  </w:r>
                </w:p>
                <w:p w14:paraId="11094593" w14:textId="77777777" w:rsidR="00E85CFA" w:rsidRDefault="00E85CFA" w:rsidP="003C1689">
                  <w:pPr>
                    <w:framePr w:hSpace="180" w:wrap="around" w:vAnchor="page" w:hAnchor="page" w:x="505" w:y="2377"/>
                  </w:pPr>
                </w:p>
              </w:tc>
            </w:tr>
          </w:tbl>
          <w:p w14:paraId="6643AD06" w14:textId="77777777" w:rsidR="00E85CFA" w:rsidRPr="00A03075" w:rsidRDefault="00E85CFA" w:rsidP="00E85CFA"/>
          <w:p w14:paraId="575205DC" w14:textId="77777777" w:rsidR="00ED3DEC" w:rsidRDefault="00ED3DEC" w:rsidP="00AD14E9">
            <w:pPr>
              <w:pStyle w:val="Heading1"/>
            </w:pPr>
          </w:p>
          <w:p w14:paraId="21C62F2D" w14:textId="77777777" w:rsidR="00ED3DEC" w:rsidRDefault="00ED3DEC" w:rsidP="00AD14E9">
            <w:pPr>
              <w:pStyle w:val="Heading1"/>
            </w:pPr>
          </w:p>
          <w:p w14:paraId="0B713999" w14:textId="77777777" w:rsidR="00AD14E9" w:rsidRDefault="00AD14E9" w:rsidP="00A2491A">
            <w:pPr>
              <w:pStyle w:val="Heading2"/>
            </w:pPr>
            <w:r>
              <w:lastRenderedPageBreak/>
              <w:t>Objectives</w:t>
            </w:r>
          </w:p>
          <w:p w14:paraId="11BB5B28" w14:textId="02729089" w:rsidR="00AD14E9" w:rsidRPr="006C4510" w:rsidRDefault="0077773A" w:rsidP="00F874CD">
            <w:pPr>
              <w:ind w:left="360"/>
            </w:pPr>
            <w:r>
              <w:t>As it is specified in the</w:t>
            </w:r>
            <w:r w:rsidR="002B6FCC">
              <w:t xml:space="preserve"> </w:t>
            </w:r>
            <w:hyperlink r:id="rId11" w:history="1">
              <w:r w:rsidR="002B6FCC">
                <w:rPr>
                  <w:rStyle w:val="Hyperlink"/>
                  <w:bCs/>
                </w:rPr>
                <w:t>SBIR/STTR Application</w:t>
              </w:r>
            </w:hyperlink>
            <w:r>
              <w:rPr>
                <w:rStyle w:val="Hyperlink"/>
                <w:bCs/>
              </w:rPr>
              <w:t xml:space="preserve">  Guide </w:t>
            </w:r>
            <w:r w:rsidRPr="0077773A">
              <w:t>(</w:t>
            </w:r>
            <w:r>
              <w:t xml:space="preserve"> </w:t>
            </w:r>
            <w:r w:rsidRPr="0077773A">
              <w:t>SF424 (R&amp;R) SBIR/STTR Application Guide for NIH and Other PHS Agencies)</w:t>
            </w:r>
            <w:r w:rsidR="002B6FCC" w:rsidRPr="0077773A">
              <w:t>,</w:t>
            </w:r>
            <w:r w:rsidR="002B6FCC">
              <w:rPr>
                <w:bCs/>
              </w:rPr>
              <w:t xml:space="preserve"> potential applicants are to </w:t>
            </w:r>
            <w:r w:rsidR="002B6FCC">
              <w:t>c</w:t>
            </w:r>
            <w:r w:rsidR="001B5E9B" w:rsidRPr="006C4510">
              <w:t>reate a document entitled “Commercialization Plan”</w:t>
            </w:r>
            <w:r>
              <w:t>,</w:t>
            </w:r>
            <w:r w:rsidR="001B5E9B" w:rsidRPr="006C4510">
              <w:t xml:space="preserve"> no longer than 12 pages, and </w:t>
            </w:r>
            <w:r>
              <w:t xml:space="preserve">to </w:t>
            </w:r>
            <w:r w:rsidR="001B5E9B" w:rsidRPr="006C4510">
              <w:t>provide a description of each of the following areas:</w:t>
            </w:r>
          </w:p>
          <w:p w14:paraId="5BA4C653" w14:textId="77777777" w:rsidR="001B5E9B" w:rsidRDefault="001B5E9B" w:rsidP="00F874CD">
            <w:pPr>
              <w:pStyle w:val="ListParagraph"/>
              <w:numPr>
                <w:ilvl w:val="0"/>
                <w:numId w:val="13"/>
              </w:numPr>
              <w:tabs>
                <w:tab w:val="left" w:pos="900"/>
              </w:tabs>
              <w:ind w:hanging="450"/>
              <w:rPr>
                <w:rFonts w:eastAsiaTheme="minorHAnsi"/>
                <w:bCs/>
              </w:rPr>
            </w:pPr>
            <w:r>
              <w:rPr>
                <w:rFonts w:eastAsiaTheme="minorHAnsi"/>
                <w:bCs/>
              </w:rPr>
              <w:t>Value of the SBIR/STTR Project, Expected Outcomes, and Impacts</w:t>
            </w:r>
          </w:p>
          <w:p w14:paraId="5B595237" w14:textId="77777777" w:rsidR="001B5E9B" w:rsidRDefault="001B5E9B" w:rsidP="00F874CD">
            <w:pPr>
              <w:pStyle w:val="ListParagraph"/>
              <w:numPr>
                <w:ilvl w:val="0"/>
                <w:numId w:val="13"/>
              </w:numPr>
              <w:tabs>
                <w:tab w:val="left" w:pos="900"/>
              </w:tabs>
              <w:ind w:hanging="450"/>
              <w:rPr>
                <w:rFonts w:eastAsiaTheme="minorHAnsi"/>
                <w:bCs/>
              </w:rPr>
            </w:pPr>
            <w:r>
              <w:rPr>
                <w:rFonts w:eastAsiaTheme="minorHAnsi"/>
                <w:bCs/>
              </w:rPr>
              <w:t>Company Overview</w:t>
            </w:r>
          </w:p>
          <w:p w14:paraId="0CB3EFAF" w14:textId="77777777" w:rsidR="001B5E9B" w:rsidRDefault="001B5E9B" w:rsidP="00F874CD">
            <w:pPr>
              <w:pStyle w:val="ListParagraph"/>
              <w:numPr>
                <w:ilvl w:val="0"/>
                <w:numId w:val="13"/>
              </w:numPr>
              <w:tabs>
                <w:tab w:val="left" w:pos="900"/>
              </w:tabs>
              <w:ind w:hanging="450"/>
              <w:rPr>
                <w:rFonts w:eastAsiaTheme="minorHAnsi"/>
                <w:bCs/>
              </w:rPr>
            </w:pPr>
            <w:r>
              <w:rPr>
                <w:rFonts w:eastAsiaTheme="minorHAnsi"/>
                <w:bCs/>
              </w:rPr>
              <w:t>Market, Customer, and Competition Analysis</w:t>
            </w:r>
          </w:p>
          <w:p w14:paraId="6DFECF08" w14:textId="77777777" w:rsidR="001B5E9B" w:rsidRDefault="001B5E9B" w:rsidP="00F874CD">
            <w:pPr>
              <w:pStyle w:val="ListParagraph"/>
              <w:numPr>
                <w:ilvl w:val="0"/>
                <w:numId w:val="13"/>
              </w:numPr>
              <w:tabs>
                <w:tab w:val="left" w:pos="900"/>
              </w:tabs>
              <w:ind w:hanging="450"/>
              <w:rPr>
                <w:rFonts w:eastAsiaTheme="minorHAnsi"/>
                <w:bCs/>
              </w:rPr>
            </w:pPr>
            <w:r>
              <w:rPr>
                <w:rFonts w:eastAsiaTheme="minorHAnsi"/>
                <w:bCs/>
              </w:rPr>
              <w:t>Intellectual Property (IP) Protection</w:t>
            </w:r>
          </w:p>
          <w:p w14:paraId="63596A87" w14:textId="77777777" w:rsidR="001B5E9B" w:rsidRDefault="001B5E9B" w:rsidP="00F874CD">
            <w:pPr>
              <w:pStyle w:val="ListParagraph"/>
              <w:numPr>
                <w:ilvl w:val="0"/>
                <w:numId w:val="13"/>
              </w:numPr>
              <w:tabs>
                <w:tab w:val="left" w:pos="900"/>
              </w:tabs>
              <w:ind w:hanging="450"/>
              <w:rPr>
                <w:rFonts w:eastAsiaTheme="minorHAnsi"/>
                <w:bCs/>
              </w:rPr>
            </w:pPr>
            <w:r>
              <w:rPr>
                <w:rFonts w:eastAsiaTheme="minorHAnsi"/>
                <w:bCs/>
              </w:rPr>
              <w:t>Finance Plan</w:t>
            </w:r>
          </w:p>
          <w:p w14:paraId="69785A8E" w14:textId="77777777" w:rsidR="00F874CD" w:rsidRDefault="001B5E9B" w:rsidP="00F874CD">
            <w:pPr>
              <w:pStyle w:val="ListParagraph"/>
              <w:numPr>
                <w:ilvl w:val="0"/>
                <w:numId w:val="13"/>
              </w:numPr>
              <w:tabs>
                <w:tab w:val="left" w:pos="900"/>
              </w:tabs>
              <w:ind w:hanging="450"/>
              <w:rPr>
                <w:rFonts w:eastAsiaTheme="minorHAnsi"/>
                <w:bCs/>
              </w:rPr>
            </w:pPr>
            <w:r>
              <w:rPr>
                <w:rFonts w:eastAsiaTheme="minorHAnsi"/>
                <w:bCs/>
              </w:rPr>
              <w:t>Production and Marketing Plan</w:t>
            </w:r>
          </w:p>
          <w:p w14:paraId="7C8C8C25" w14:textId="4936F1FF" w:rsidR="001B5E9B" w:rsidRPr="00F874CD" w:rsidRDefault="001B5E9B" w:rsidP="00F874CD">
            <w:pPr>
              <w:pStyle w:val="ListParagraph"/>
              <w:numPr>
                <w:ilvl w:val="0"/>
                <w:numId w:val="13"/>
              </w:numPr>
              <w:tabs>
                <w:tab w:val="left" w:pos="900"/>
              </w:tabs>
              <w:ind w:hanging="450"/>
              <w:rPr>
                <w:rFonts w:eastAsiaTheme="minorHAnsi"/>
                <w:bCs/>
              </w:rPr>
            </w:pPr>
            <w:r w:rsidRPr="00F874CD">
              <w:rPr>
                <w:rFonts w:eastAsiaTheme="minorHAnsi"/>
                <w:bCs/>
              </w:rPr>
              <w:t>Revenue Stream</w:t>
            </w:r>
          </w:p>
          <w:p w14:paraId="42849A34" w14:textId="77777777" w:rsidR="00AD14E9" w:rsidRDefault="00506EAE" w:rsidP="00A2491A">
            <w:pPr>
              <w:pStyle w:val="Heading2"/>
            </w:pPr>
            <w:r>
              <w:t>A) Value of the SBIR/ STTR Project, Expected Outcomes, and Impact</w:t>
            </w:r>
          </w:p>
          <w:p w14:paraId="7E36F64D" w14:textId="55A31D13" w:rsidR="00D07BB8" w:rsidRDefault="00434234" w:rsidP="00700BD7">
            <w:pPr>
              <w:ind w:left="360"/>
              <w:rPr>
                <w:rFonts w:ascii="Times New Roman" w:hAnsi="Times New Roman" w:cs="Times New Roman"/>
                <w:color w:val="auto"/>
                <w:sz w:val="22"/>
                <w:szCs w:val="22"/>
              </w:rPr>
            </w:pPr>
            <w:r>
              <w:t xml:space="preserve">A good starting point for writing a </w:t>
            </w:r>
            <w:r w:rsidR="00167AB7">
              <w:t xml:space="preserve">commercialization plan </w:t>
            </w:r>
            <w:r w:rsidR="002B6FCC">
              <w:t>is</w:t>
            </w:r>
            <w:r w:rsidR="0076363D">
              <w:t xml:space="preserve"> </w:t>
            </w:r>
            <w:r w:rsidR="00310A46">
              <w:t xml:space="preserve">a clearly written statement that identifies the </w:t>
            </w:r>
            <w:r w:rsidR="00501A5C">
              <w:t>overall commer</w:t>
            </w:r>
            <w:r w:rsidR="00310A46">
              <w:t xml:space="preserve">cial goal of the project. </w:t>
            </w:r>
            <w:r w:rsidR="00167AB7">
              <w:t>This is your vision of what the product wi</w:t>
            </w:r>
            <w:r w:rsidR="00EC1E04">
              <w:t xml:space="preserve">ll do </w:t>
            </w:r>
            <w:r w:rsidR="002B6FCC">
              <w:t>to meet</w:t>
            </w:r>
            <w:r w:rsidR="00EC1E04">
              <w:t xml:space="preserve"> a need and who</w:t>
            </w:r>
            <w:r w:rsidR="002B6FCC">
              <w:t>m</w:t>
            </w:r>
            <w:r w:rsidR="00EC1E04">
              <w:t xml:space="preserve"> the project</w:t>
            </w:r>
            <w:r w:rsidR="00167AB7">
              <w:t xml:space="preserve"> will a</w:t>
            </w:r>
            <w:r w:rsidR="00EC1E04">
              <w:t>ffect.</w:t>
            </w:r>
          </w:p>
          <w:p w14:paraId="53D28C32" w14:textId="532858D7" w:rsidR="00167AB7" w:rsidRDefault="00E40F41" w:rsidP="00700BD7">
            <w:pPr>
              <w:ind w:left="360"/>
            </w:pPr>
            <w:r>
              <w:t>Define the specific</w:t>
            </w:r>
            <w:r w:rsidR="00D07BB8" w:rsidRPr="00D07BB8">
              <w:t xml:space="preserve"> probl</w:t>
            </w:r>
            <w:r w:rsidR="002B6FCC">
              <w:t xml:space="preserve">em or opportunity addressed and </w:t>
            </w:r>
            <w:r w:rsidR="00D07BB8">
              <w:t xml:space="preserve">its importance. </w:t>
            </w:r>
            <w:r w:rsidR="00434234">
              <w:t xml:space="preserve">The project and key technological objective(s) </w:t>
            </w:r>
            <w:r w:rsidR="0073609C">
              <w:t xml:space="preserve">should </w:t>
            </w:r>
            <w:r w:rsidR="00657D5E">
              <w:t>describe</w:t>
            </w:r>
            <w:r w:rsidR="0073609C">
              <w:t xml:space="preserve"> enough of the technical aspects of the project in order for experts to appreciate the techn</w:t>
            </w:r>
            <w:r w:rsidR="00D07BB8">
              <w:t xml:space="preserve">ical merit, without going </w:t>
            </w:r>
            <w:r>
              <w:t>to</w:t>
            </w:r>
            <w:r w:rsidR="002B6FCC">
              <w:t>o</w:t>
            </w:r>
            <w:r>
              <w:t xml:space="preserve"> </w:t>
            </w:r>
            <w:r w:rsidR="00D07BB8">
              <w:t>deep</w:t>
            </w:r>
            <w:r w:rsidR="0073609C">
              <w:t xml:space="preserve"> into detail. </w:t>
            </w:r>
            <w:r w:rsidR="0077773A">
              <w:t>Also k</w:t>
            </w:r>
            <w:r w:rsidR="002B6FCC">
              <w:t>eep in mind</w:t>
            </w:r>
            <w:r w:rsidR="00D07BB8">
              <w:t xml:space="preserve"> that f</w:t>
            </w:r>
            <w:r w:rsidR="0073609C">
              <w:t>ailure to give sufficient</w:t>
            </w:r>
            <w:r w:rsidR="00D07BB8">
              <w:t xml:space="preserve"> detail </w:t>
            </w:r>
            <w:r w:rsidR="0073609C">
              <w:t>may cause knowledgeable readers to question credibility.</w:t>
            </w:r>
            <w:r w:rsidR="00251AD3">
              <w:t xml:space="preserve"> </w:t>
            </w:r>
          </w:p>
          <w:p w14:paraId="2C9FD1F0" w14:textId="70E292EE" w:rsidR="00434234" w:rsidRDefault="00434234" w:rsidP="00700BD7">
            <w:pPr>
              <w:ind w:left="360"/>
            </w:pPr>
            <w:r>
              <w:t xml:space="preserve">Give a brief background/history </w:t>
            </w:r>
            <w:r w:rsidR="0076363D">
              <w:t>that su</w:t>
            </w:r>
            <w:r w:rsidR="002B6FCC">
              <w:t>ggest there is a real problem</w:t>
            </w:r>
            <w:r w:rsidR="0076363D">
              <w:t xml:space="preserve"> which</w:t>
            </w:r>
            <w:r>
              <w:t xml:space="preserve"> your project is </w:t>
            </w:r>
            <w:r w:rsidR="00D07BB8">
              <w:t>addressing</w:t>
            </w:r>
            <w:r w:rsidR="0076363D">
              <w:t xml:space="preserve">. </w:t>
            </w:r>
            <w:r w:rsidR="00D322BE">
              <w:t>The background should only be detailed enough to outline why there is a need for action to be taken</w:t>
            </w:r>
            <w:r>
              <w:t xml:space="preserve">. </w:t>
            </w:r>
            <w:r w:rsidR="0076363D">
              <w:t>If applicable</w:t>
            </w:r>
            <w:r w:rsidR="00D322BE">
              <w:t>,</w:t>
            </w:r>
            <w:r w:rsidR="0076363D">
              <w:t xml:space="preserve"> state the advancements that have happened which has allowed your project to address the issue/problem. </w:t>
            </w:r>
            <w:r w:rsidR="00D07BB8">
              <w:t>Expand on how your project</w:t>
            </w:r>
            <w:r>
              <w:t xml:space="preserve"> creates a better solution to t</w:t>
            </w:r>
            <w:r w:rsidR="0076363D">
              <w:t>he previously addressed concern</w:t>
            </w:r>
            <w:r>
              <w:t>, specifying weaknesses in the curr</w:t>
            </w:r>
            <w:r w:rsidR="0076363D">
              <w:t>ent approaches</w:t>
            </w:r>
            <w:r w:rsidR="00BE10C6">
              <w:t xml:space="preserve"> (The </w:t>
            </w:r>
            <w:r w:rsidR="00BE10C6" w:rsidRPr="00BE10C6">
              <w:t xml:space="preserve">advantages compared to </w:t>
            </w:r>
            <w:r w:rsidR="00BE10C6">
              <w:t>competing products or services).</w:t>
            </w:r>
          </w:p>
          <w:p w14:paraId="3220E67C" w14:textId="67A5626C" w:rsidR="00D07BB8" w:rsidRDefault="003C2941" w:rsidP="00700BD7">
            <w:pPr>
              <w:ind w:left="360"/>
            </w:pPr>
            <w:r>
              <w:t>Describe</w:t>
            </w:r>
            <w:r w:rsidR="00D322BE">
              <w:t xml:space="preserve"> the commercial appl</w:t>
            </w:r>
            <w:r>
              <w:t>ic</w:t>
            </w:r>
            <w:r w:rsidR="00D07BB8">
              <w:t>ations of the research.  List</w:t>
            </w:r>
            <w:r>
              <w:t xml:space="preserve"> the potential impact a successful project could have. Identify </w:t>
            </w:r>
            <w:r w:rsidR="000E3ABD">
              <w:t xml:space="preserve">key technical objectives and </w:t>
            </w:r>
            <w:r w:rsidR="0073609C">
              <w:t xml:space="preserve">general </w:t>
            </w:r>
            <w:r>
              <w:t>expectations i</w:t>
            </w:r>
            <w:r w:rsidR="000E3ABD">
              <w:t>n terms of market opportunities,</w:t>
            </w:r>
            <w:r>
              <w:t xml:space="preserve"> potential future products</w:t>
            </w:r>
            <w:r w:rsidR="000E3ABD">
              <w:t>, or new areas of research</w:t>
            </w:r>
            <w:r>
              <w:t xml:space="preserve">. </w:t>
            </w:r>
            <w:r w:rsidR="00E40F41">
              <w:t xml:space="preserve">This is </w:t>
            </w:r>
            <w:r w:rsidR="0077773A">
              <w:t>brief</w:t>
            </w:r>
            <w:r w:rsidR="00E40F41">
              <w:t xml:space="preserve"> overview of the market, a</w:t>
            </w:r>
            <w:r w:rsidR="0073609C">
              <w:t xml:space="preserve"> more detai</w:t>
            </w:r>
            <w:r w:rsidR="00D07BB8">
              <w:t>led look into the market will follow</w:t>
            </w:r>
            <w:r w:rsidR="0073609C">
              <w:t xml:space="preserve"> in section C.</w:t>
            </w:r>
            <w:r w:rsidR="00D07BB8">
              <w:t xml:space="preserve"> </w:t>
            </w:r>
          </w:p>
          <w:p w14:paraId="26294F87" w14:textId="71EE678A" w:rsidR="00ED3DEC" w:rsidRDefault="0077773A" w:rsidP="00527597">
            <w:pPr>
              <w:ind w:left="360"/>
            </w:pPr>
            <w:r>
              <w:t>Be sure to h</w:t>
            </w:r>
            <w:r w:rsidR="00D07BB8">
              <w:t>ighlight</w:t>
            </w:r>
            <w:r w:rsidR="000E3ABD">
              <w:t xml:space="preserve"> the non-commercial impacts to the overall significance of </w:t>
            </w:r>
            <w:r>
              <w:t>your</w:t>
            </w:r>
            <w:r w:rsidR="000E3ABD">
              <w:t xml:space="preserve"> project</w:t>
            </w:r>
            <w:r w:rsidR="002B6FCC">
              <w:t xml:space="preserve"> (specify the potential societal, educational, and scien</w:t>
            </w:r>
            <w:r>
              <w:t>tific benefits of this work</w:t>
            </w:r>
            <w:r w:rsidR="002B6FCC">
              <w:t>)</w:t>
            </w:r>
            <w:r w:rsidR="000E3ABD">
              <w:t xml:space="preserve">. Then finally touch on how the SBIR/STTR </w:t>
            </w:r>
            <w:r w:rsidR="002B6FCC">
              <w:t xml:space="preserve">project </w:t>
            </w:r>
            <w:r w:rsidR="000E3ABD">
              <w:t xml:space="preserve">integrates with the overall business plan of the company. </w:t>
            </w:r>
          </w:p>
          <w:p w14:paraId="05E928FE" w14:textId="77777777" w:rsidR="00527597" w:rsidRDefault="00527597" w:rsidP="00AD14E9">
            <w:pPr>
              <w:pStyle w:val="Heading1"/>
            </w:pPr>
          </w:p>
          <w:p w14:paraId="061D4923" w14:textId="1B811AEE" w:rsidR="00AD14E9" w:rsidRDefault="00BE10C6" w:rsidP="00A2491A">
            <w:pPr>
              <w:pStyle w:val="Heading2"/>
            </w:pPr>
            <w:r>
              <w:t>B) Company Overview</w:t>
            </w:r>
          </w:p>
          <w:p w14:paraId="16489757" w14:textId="3C8B342E" w:rsidR="00F874CD" w:rsidRPr="002B6FCC" w:rsidRDefault="00752BFE" w:rsidP="002B6FCC">
            <w:pPr>
              <w:pStyle w:val="Heading1"/>
              <w:ind w:left="360"/>
              <w:rPr>
                <w:rFonts w:asciiTheme="minorHAnsi" w:eastAsiaTheme="minorEastAsia" w:hAnsiTheme="minorHAnsi" w:cstheme="minorBidi"/>
                <w:bCs w:val="0"/>
                <w:color w:val="404040" w:themeColor="text1" w:themeTint="BF"/>
                <w:sz w:val="20"/>
                <w:szCs w:val="24"/>
              </w:rPr>
            </w:pPr>
            <w:r>
              <w:rPr>
                <w:rFonts w:asciiTheme="minorHAnsi" w:eastAsiaTheme="minorEastAsia" w:hAnsiTheme="minorHAnsi" w:cstheme="minorBidi"/>
                <w:bCs w:val="0"/>
                <w:color w:val="404040" w:themeColor="text1" w:themeTint="BF"/>
                <w:sz w:val="20"/>
                <w:szCs w:val="24"/>
              </w:rPr>
              <w:t xml:space="preserve">The company overview </w:t>
            </w:r>
            <w:r w:rsidR="0015336E">
              <w:rPr>
                <w:rFonts w:asciiTheme="minorHAnsi" w:eastAsiaTheme="minorEastAsia" w:hAnsiTheme="minorHAnsi" w:cstheme="minorBidi"/>
                <w:bCs w:val="0"/>
                <w:color w:val="404040" w:themeColor="text1" w:themeTint="BF"/>
                <w:sz w:val="20"/>
                <w:szCs w:val="24"/>
              </w:rPr>
              <w:t xml:space="preserve">is asking for a brief description of the company to give the reviewers </w:t>
            </w:r>
            <w:r>
              <w:rPr>
                <w:rFonts w:asciiTheme="minorHAnsi" w:eastAsiaTheme="minorEastAsia" w:hAnsiTheme="minorHAnsi" w:cstheme="minorBidi"/>
                <w:bCs w:val="0"/>
                <w:color w:val="404040" w:themeColor="text1" w:themeTint="BF"/>
                <w:sz w:val="20"/>
                <w:szCs w:val="24"/>
              </w:rPr>
              <w:t xml:space="preserve">a better understanding of the </w:t>
            </w:r>
            <w:r w:rsidR="0015336E">
              <w:rPr>
                <w:rFonts w:asciiTheme="minorHAnsi" w:eastAsiaTheme="minorEastAsia" w:hAnsiTheme="minorHAnsi" w:cstheme="minorBidi"/>
                <w:bCs w:val="0"/>
                <w:color w:val="404040" w:themeColor="text1" w:themeTint="BF"/>
                <w:sz w:val="20"/>
                <w:szCs w:val="24"/>
              </w:rPr>
              <w:t>company as a whole</w:t>
            </w:r>
            <w:r>
              <w:rPr>
                <w:rFonts w:asciiTheme="minorHAnsi" w:eastAsiaTheme="minorEastAsia" w:hAnsiTheme="minorHAnsi" w:cstheme="minorBidi"/>
                <w:bCs w:val="0"/>
                <w:color w:val="404040" w:themeColor="text1" w:themeTint="BF"/>
                <w:sz w:val="20"/>
                <w:szCs w:val="24"/>
              </w:rPr>
              <w:t xml:space="preserve">. They are looking for basic information such as when the organization was created, present number of employees, </w:t>
            </w:r>
            <w:r w:rsidR="0015336E">
              <w:rPr>
                <w:rFonts w:asciiTheme="minorHAnsi" w:eastAsiaTheme="minorEastAsia" w:hAnsiTheme="minorHAnsi" w:cstheme="minorBidi"/>
                <w:bCs w:val="0"/>
                <w:color w:val="404040" w:themeColor="text1" w:themeTint="BF"/>
                <w:sz w:val="20"/>
                <w:szCs w:val="24"/>
              </w:rPr>
              <w:t xml:space="preserve">corporate objectives, core competencies, and a </w:t>
            </w:r>
            <w:r>
              <w:rPr>
                <w:rFonts w:asciiTheme="minorHAnsi" w:eastAsiaTheme="minorEastAsia" w:hAnsiTheme="minorHAnsi" w:cstheme="minorBidi"/>
                <w:bCs w:val="0"/>
                <w:color w:val="404040" w:themeColor="text1" w:themeTint="BF"/>
                <w:sz w:val="20"/>
                <w:szCs w:val="24"/>
              </w:rPr>
              <w:t xml:space="preserve">short description of the company origins. </w:t>
            </w:r>
            <w:r w:rsidR="0015336E">
              <w:rPr>
                <w:rFonts w:asciiTheme="minorHAnsi" w:eastAsiaTheme="minorEastAsia" w:hAnsiTheme="minorHAnsi" w:cstheme="minorBidi"/>
                <w:bCs w:val="0"/>
                <w:color w:val="404040" w:themeColor="text1" w:themeTint="BF"/>
                <w:sz w:val="20"/>
                <w:szCs w:val="24"/>
              </w:rPr>
              <w:t xml:space="preserve">If the company consists of only a few employees then you should describe the capabilities of the team specifically as they relate to the commercialization of your technology. </w:t>
            </w:r>
          </w:p>
          <w:p w14:paraId="7626E21E" w14:textId="4476AA21" w:rsidR="006903CD" w:rsidRDefault="00F874CD" w:rsidP="006903CD">
            <w:pPr>
              <w:ind w:left="360"/>
            </w:pPr>
            <w:r>
              <w:t xml:space="preserve">Go into </w:t>
            </w:r>
            <w:r w:rsidR="006903CD">
              <w:t>detail when listing previous history of Federal and non-Federal funding, regulatory experience, and subsequent commercialization, and any current products/services that have significant sales. These past funding experiences</w:t>
            </w:r>
            <w:r w:rsidR="002B6FCC">
              <w:t>,</w:t>
            </w:r>
            <w:r w:rsidR="006903CD">
              <w:t xml:space="preserve"> if applicable</w:t>
            </w:r>
            <w:r w:rsidR="002B6FCC">
              <w:t>,</w:t>
            </w:r>
            <w:r w:rsidR="006903CD">
              <w:t xml:space="preserve"> should show that the </w:t>
            </w:r>
            <w:r w:rsidR="0077773A">
              <w:t>funding</w:t>
            </w:r>
            <w:r w:rsidR="006903CD">
              <w:t xml:space="preserve"> awarded for the project was adequately used and provided a favorable outcome for the company. </w:t>
            </w:r>
          </w:p>
          <w:p w14:paraId="2B2F9933" w14:textId="47980FAF" w:rsidR="00D3623B" w:rsidRPr="006903CD" w:rsidRDefault="00D3623B" w:rsidP="006903CD">
            <w:pPr>
              <w:ind w:left="360"/>
            </w:pPr>
            <w:r>
              <w:t>Include your vision for the future in the short and long run. How will you grow/maintain a sustainable business entity</w:t>
            </w:r>
            <w:r w:rsidR="0077773A">
              <w:t>?</w:t>
            </w:r>
            <w:r>
              <w:t xml:space="preserve"> </w:t>
            </w:r>
            <w:r w:rsidR="0077773A">
              <w:t>W</w:t>
            </w:r>
            <w:r>
              <w:t>ill you meet critical management fu</w:t>
            </w:r>
            <w:r w:rsidR="0077773A">
              <w:t>nctions as your company evolves?</w:t>
            </w:r>
            <w:r>
              <w:t xml:space="preserve"> </w:t>
            </w:r>
          </w:p>
          <w:p w14:paraId="6225BD93" w14:textId="4B590A1C" w:rsidR="00E97658" w:rsidRDefault="00E97658" w:rsidP="00A2491A">
            <w:pPr>
              <w:pStyle w:val="Heading2"/>
            </w:pPr>
            <w:r>
              <w:t>C) Market, Customer and Competition</w:t>
            </w:r>
          </w:p>
          <w:p w14:paraId="3B95A0F3" w14:textId="039AC67A" w:rsidR="004D2456" w:rsidRDefault="00276B2C" w:rsidP="00385A2A">
            <w:pPr>
              <w:ind w:left="360"/>
            </w:pPr>
            <w:r>
              <w:t>Market size is defined by total annual sales of products that address a market’s particular need. But one ha</w:t>
            </w:r>
            <w:r w:rsidR="00E40F41">
              <w:t>s to be specific about what the</w:t>
            </w:r>
            <w:r>
              <w:t xml:space="preserve"> market’s needs are. </w:t>
            </w:r>
            <w:r w:rsidR="00741992">
              <w:t>If applicable, w</w:t>
            </w:r>
            <w:r w:rsidR="00E739C2">
              <w:t>hen considering the market you are targeting</w:t>
            </w:r>
            <w:r w:rsidR="00534B00">
              <w:t>,</w:t>
            </w:r>
            <w:r w:rsidR="00E739C2">
              <w:t xml:space="preserve"> break it into primary, secondary and tertiary customer bases. This will help you to describe the </w:t>
            </w:r>
            <w:r w:rsidR="001316F3">
              <w:t xml:space="preserve">target </w:t>
            </w:r>
            <w:r w:rsidR="00E739C2">
              <w:t xml:space="preserve">market segments </w:t>
            </w:r>
            <w:r w:rsidR="001316F3">
              <w:t xml:space="preserve">and size </w:t>
            </w:r>
            <w:r w:rsidR="00E739C2">
              <w:t>while</w:t>
            </w:r>
            <w:r w:rsidR="00385A2A">
              <w:t xml:space="preserve"> providing a brief profile of the potential customer</w:t>
            </w:r>
            <w:r w:rsidR="00792FB0">
              <w:t>s</w:t>
            </w:r>
            <w:r w:rsidR="00385A2A">
              <w:t xml:space="preserve">. </w:t>
            </w:r>
          </w:p>
          <w:p w14:paraId="06FDE6CB" w14:textId="63BCDCD5" w:rsidR="001B466A" w:rsidRDefault="001B466A" w:rsidP="00385A2A">
            <w:pPr>
              <w:ind w:left="360"/>
            </w:pPr>
            <w:r>
              <w:t>When identifying these markets</w:t>
            </w:r>
            <w:r w:rsidR="00534B00">
              <w:t>,</w:t>
            </w:r>
            <w:r>
              <w:t xml:space="preserve"> it is useful to ask the questions why target these markets, what are the benefits and what data and studies would support this conclusion. Statistical data that shows the potential market size, market trends in the area and potential profits from capturing a percentage of the market may be of use.</w:t>
            </w:r>
          </w:p>
          <w:p w14:paraId="6B536873" w14:textId="22837493" w:rsidR="004D2456" w:rsidRDefault="004D2456" w:rsidP="004D2456">
            <w:pPr>
              <w:pStyle w:val="ListParagraph"/>
              <w:numPr>
                <w:ilvl w:val="0"/>
                <w:numId w:val="37"/>
              </w:numPr>
            </w:pPr>
            <w:r>
              <w:t>For Exa</w:t>
            </w:r>
            <w:r w:rsidR="00B54987">
              <w:t>mple, 10% penetration into a $2</w:t>
            </w:r>
            <w:r>
              <w:t xml:space="preserve">B market </w:t>
            </w:r>
            <w:r w:rsidR="00B54987">
              <w:t>results</w:t>
            </w:r>
            <w:r>
              <w:t xml:space="preserve"> in annual sales of $200M. If a $2B market is growing at 10% a year and your product can capture 50% of new patients, then first-year sales would be $100M, followed by $210M in the second year, $330 in the third and so on. </w:t>
            </w:r>
          </w:p>
          <w:p w14:paraId="2636E04C" w14:textId="71D4F1A5" w:rsidR="004D2456" w:rsidRDefault="004D2456" w:rsidP="004D2456">
            <w:pPr>
              <w:ind w:left="360"/>
            </w:pPr>
            <w:r>
              <w:t xml:space="preserve">Overestimating market penetration is a common mistake. Take into consideration whether or not it is easy to gain market shares in a mature, slow growing market. Look at how other competitors penetrated into the same or similar markets.  </w:t>
            </w:r>
          </w:p>
          <w:p w14:paraId="5EBEAD3A" w14:textId="73B5F2F7" w:rsidR="00385A2A" w:rsidRDefault="00385A2A" w:rsidP="00385A2A">
            <w:pPr>
              <w:ind w:left="360"/>
            </w:pPr>
            <w:r>
              <w:t xml:space="preserve">Market characteristics to consider would be the motivation of customers to </w:t>
            </w:r>
            <w:r>
              <w:lastRenderedPageBreak/>
              <w:t xml:space="preserve">buy the product, number of people that could potentially utilize the product, and </w:t>
            </w:r>
            <w:r w:rsidR="00792FB0">
              <w:t xml:space="preserve">selling characteristics that make </w:t>
            </w:r>
            <w:r>
              <w:t>your project appealing. Keep in mind and reiterate the need for the product</w:t>
            </w:r>
            <w:r w:rsidR="00792FB0">
              <w:t xml:space="preserve"> on the market and b</w:t>
            </w:r>
            <w:r>
              <w:t>e proactive in identifying, characterizing</w:t>
            </w:r>
            <w:r w:rsidR="00792FB0">
              <w:t xml:space="preserve"> and marketing for the future. </w:t>
            </w:r>
            <w:r w:rsidR="004D2456">
              <w:t xml:space="preserve">In cases where no comparable products exist to estimate a market’s size, look at comparable markets and analogous products. </w:t>
            </w:r>
          </w:p>
          <w:p w14:paraId="17A320FA" w14:textId="6C1D8EF5" w:rsidR="00792FB0" w:rsidRDefault="00534B00" w:rsidP="00385A2A">
            <w:pPr>
              <w:ind w:left="360"/>
            </w:pPr>
            <w:r>
              <w:t xml:space="preserve">Make </w:t>
            </w:r>
            <w:r w:rsidR="00792FB0">
              <w:t>clear the advantages your product will bring to the market. How is it bett</w:t>
            </w:r>
            <w:r w:rsidR="00276B2C">
              <w:t>er than your</w:t>
            </w:r>
            <w:r>
              <w:t xml:space="preserve"> competitors or previous way of meeting the need</w:t>
            </w:r>
            <w:r w:rsidR="00F12F51">
              <w:t xml:space="preserve"> being addressed</w:t>
            </w:r>
            <w:r>
              <w:t>. For example:</w:t>
            </w:r>
            <w:r w:rsidR="00792FB0">
              <w:t xml:space="preserve"> better performance, lower cost, faster, more efficient or effective,</w:t>
            </w:r>
            <w:r>
              <w:t xml:space="preserve"> or</w:t>
            </w:r>
            <w:r w:rsidR="00792FB0">
              <w:t xml:space="preserve"> new capabilities. </w:t>
            </w:r>
            <w:r w:rsidR="001316F3">
              <w:t xml:space="preserve">Explain the hurdles you will have to overcome in order to gain market/customer acceptance of your innovation. </w:t>
            </w:r>
          </w:p>
          <w:p w14:paraId="757BE1F2" w14:textId="29CB428D" w:rsidR="00477613" w:rsidRDefault="00477613" w:rsidP="00385A2A">
            <w:pPr>
              <w:ind w:left="360"/>
            </w:pPr>
            <w:r>
              <w:t>If the business model calls for licensing a dru</w:t>
            </w:r>
            <w:r w:rsidR="00F874CD">
              <w:t xml:space="preserve">g candidate to a larger partner </w:t>
            </w:r>
            <w:r>
              <w:t xml:space="preserve">company, the partnering “market” becomes another essential consideration. Strategic alliances or partnerships should focus on companies that have the sales expertise to market your product. A study of recent deals should give you a sense of how generous potential partners may be when licensing a product at any given stage of development. </w:t>
            </w:r>
          </w:p>
          <w:p w14:paraId="68BE4B5D" w14:textId="55CDA1AD" w:rsidR="001C5C1A" w:rsidRDefault="001B466A" w:rsidP="00477613">
            <w:pPr>
              <w:ind w:left="360"/>
            </w:pPr>
            <w:r>
              <w:t>Finally b</w:t>
            </w:r>
            <w:r w:rsidR="00477613">
              <w:t xml:space="preserve">riefly describe your marketing and sales strategy. Give an overview of the current competitive landscape and any potential competitors over the next several years. It is very important that you understand and know the competition. </w:t>
            </w:r>
          </w:p>
          <w:p w14:paraId="798481FC" w14:textId="543F2C36" w:rsidR="00971D07" w:rsidRDefault="00201A6F" w:rsidP="00A2491A">
            <w:pPr>
              <w:pStyle w:val="Heading2"/>
            </w:pPr>
            <w:r>
              <w:t>D) Intellectual Property (IP) Protection</w:t>
            </w:r>
          </w:p>
          <w:p w14:paraId="7DD88060" w14:textId="3C17292C" w:rsidR="00201A6F" w:rsidRDefault="00201A6F" w:rsidP="001B51D9">
            <w:pPr>
              <w:ind w:left="360"/>
            </w:pPr>
            <w:r>
              <w:t xml:space="preserve">This section should summarize how the company will protect the intellectual property that enables commercialization of its products while keeping competitors at bay. </w:t>
            </w:r>
            <w:r w:rsidR="001C5C1A">
              <w:t>Should take note if</w:t>
            </w:r>
            <w:r>
              <w:t xml:space="preserve"> the company </w:t>
            </w:r>
            <w:r w:rsidR="001C5C1A">
              <w:t xml:space="preserve">plans to issue additional patents throughout the process. </w:t>
            </w:r>
          </w:p>
          <w:p w14:paraId="5F935DB7" w14:textId="3549AAB8" w:rsidR="001C5C1A" w:rsidRDefault="00201A6F" w:rsidP="00201A6F">
            <w:pPr>
              <w:pStyle w:val="ListParagraph"/>
              <w:numPr>
                <w:ilvl w:val="0"/>
                <w:numId w:val="36"/>
              </w:numPr>
            </w:pPr>
            <w:r>
              <w:t>What pate</w:t>
            </w:r>
            <w:r w:rsidR="0077773A">
              <w:t>nts protect the project or idea and</w:t>
            </w:r>
            <w:r>
              <w:t xml:space="preserve"> to whom do they</w:t>
            </w:r>
            <w:r w:rsidR="0077773A">
              <w:t xml:space="preserve"> belong </w:t>
            </w:r>
          </w:p>
          <w:p w14:paraId="7EA51095" w14:textId="12679E12" w:rsidR="00971D07" w:rsidRDefault="00201A6F" w:rsidP="001B51D9">
            <w:pPr>
              <w:ind w:left="360"/>
            </w:pPr>
            <w:r>
              <w:t>If the company does not al</w:t>
            </w:r>
            <w:r w:rsidR="001C5C1A">
              <w:t>ready have the IP it needs discuss the licensing/filing strategy to make sure that no one else gets it first. If applicable, note other actions that the company may consider to constitute temporal barrier to others aiming to provide a similar solution.</w:t>
            </w:r>
          </w:p>
          <w:p w14:paraId="1D7A24C9" w14:textId="390235DB" w:rsidR="00971D07" w:rsidRDefault="001C5C1A" w:rsidP="00A2491A">
            <w:pPr>
              <w:pStyle w:val="Heading2"/>
            </w:pPr>
            <w:r>
              <w:t>E) Finance Plan</w:t>
            </w:r>
          </w:p>
          <w:p w14:paraId="7C980A5D" w14:textId="77777777" w:rsidR="0077773A" w:rsidRDefault="00A36CB2" w:rsidP="001B51D9">
            <w:pPr>
              <w:ind w:left="360"/>
            </w:pPr>
            <w:r>
              <w:t xml:space="preserve">Start off with estimations of </w:t>
            </w:r>
            <w:r w:rsidR="0077773A">
              <w:t xml:space="preserve">raised financing </w:t>
            </w:r>
            <w:r>
              <w:t xml:space="preserve">broken out by the different phases. The assumptions in phase II/III should identify the timing of the financial event(s) and milestones the company hopes to achieve in the forecasted time period. These should clearly </w:t>
            </w:r>
            <w:r w:rsidR="00506F71">
              <w:t>describe</w:t>
            </w:r>
            <w:r>
              <w:t xml:space="preserve"> the timing and financial needs to commercialize the product, process or service.</w:t>
            </w:r>
          </w:p>
          <w:p w14:paraId="71E1E1D9" w14:textId="7C9C040D" w:rsidR="00971D07" w:rsidRDefault="0077773A" w:rsidP="001B51D9">
            <w:pPr>
              <w:ind w:left="360"/>
            </w:pPr>
            <w:ins w:id="2" w:author="Koustova, Elena" w:date="2013-12-12T16:36:00Z">
              <w:r w:rsidRPr="00011E6C">
                <w:rPr>
                  <w:noProof/>
                </w:rPr>
                <w:lastRenderedPageBreak/>
                <w:drawing>
                  <wp:inline distT="0" distB="0" distL="0" distR="0" wp14:anchorId="08546FC5" wp14:editId="310189CF">
                    <wp:extent cx="3822614" cy="2407920"/>
                    <wp:effectExtent l="0" t="0" r="0" b="5080"/>
                    <wp:docPr id="36866" name="Picture 2" descr="This is a graph comparing growth to fianancing stage" title="This is a graph comparing growth to fianancing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www.qfinance.com/contentFiles/40/jxm/46_-3293_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885" cy="2406831"/>
                            </a:xfrm>
                            <a:prstGeom prst="rect">
                              <a:avLst/>
                            </a:prstGeom>
                            <a:noFill/>
                            <a:ln>
                              <a:noFill/>
                            </a:ln>
                            <a:extLst/>
                          </pic:spPr>
                        </pic:pic>
                      </a:graphicData>
                    </a:graphic>
                  </wp:inline>
                </w:drawing>
              </w:r>
            </w:ins>
            <w:r w:rsidR="00A36CB2">
              <w:t xml:space="preserve"> </w:t>
            </w:r>
          </w:p>
          <w:p w14:paraId="4913DBE2" w14:textId="19E73A0E" w:rsidR="0077773A" w:rsidRDefault="0077773A" w:rsidP="001B51D9">
            <w:pPr>
              <w:ind w:left="360"/>
            </w:pPr>
            <w:ins w:id="3" w:author="Koustova, Elena" w:date="2013-12-12T16:39:00Z">
              <w:r w:rsidRPr="00B72BB3">
                <w:rPr>
                  <w:noProof/>
                </w:rPr>
                <w:drawing>
                  <wp:inline distT="0" distB="0" distL="0" distR="0" wp14:anchorId="56AAF377" wp14:editId="0BD26F2C">
                    <wp:extent cx="4084320" cy="2966369"/>
                    <wp:effectExtent l="0" t="0" r="5080" b="5715"/>
                    <wp:docPr id="3" name="Picture 6" descr="This is a graph comparing Cash flow to the public sector and private sector" title="This is a graph comparing Cash flow to the public sector and privat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6" descr="http://www.biomedcentral.com/content/figures/1471-2377-9-S1-S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2043" cy="2964715"/>
                            </a:xfrm>
                            <a:prstGeom prst="rect">
                              <a:avLst/>
                            </a:prstGeom>
                            <a:noFill/>
                            <a:ln>
                              <a:noFill/>
                            </a:ln>
                            <a:extLst/>
                          </pic:spPr>
                        </pic:pic>
                      </a:graphicData>
                    </a:graphic>
                  </wp:inline>
                </w:drawing>
              </w:r>
            </w:ins>
          </w:p>
          <w:p w14:paraId="7450BC23" w14:textId="3FE17FA1" w:rsidR="00506F71" w:rsidRDefault="00506F71" w:rsidP="001B51D9">
            <w:pPr>
              <w:ind w:left="360"/>
            </w:pPr>
            <w:r>
              <w:t>Plans for financing may be demonstrated through one or more of the following ways:</w:t>
            </w:r>
          </w:p>
          <w:p w14:paraId="48EA104A" w14:textId="45A30F88" w:rsidR="00506F71" w:rsidRDefault="00506F71" w:rsidP="00506F71">
            <w:pPr>
              <w:pStyle w:val="ListParagraph"/>
              <w:numPr>
                <w:ilvl w:val="0"/>
                <w:numId w:val="36"/>
              </w:numPr>
            </w:pPr>
            <w:r>
              <w:t>Letter of commitment of funding</w:t>
            </w:r>
          </w:p>
          <w:p w14:paraId="1B97A136" w14:textId="26C2984A" w:rsidR="00506F71" w:rsidRDefault="00506F71" w:rsidP="00506F71">
            <w:pPr>
              <w:pStyle w:val="ListParagraph"/>
              <w:numPr>
                <w:ilvl w:val="0"/>
                <w:numId w:val="36"/>
              </w:numPr>
            </w:pPr>
            <w:r>
              <w:t>Letter of intent or evidence of negotiations to provide funding, should the Phase II project be successful and the market need s</w:t>
            </w:r>
            <w:r w:rsidR="00527597">
              <w:t>t</w:t>
            </w:r>
            <w:r>
              <w:t>ill exist</w:t>
            </w:r>
          </w:p>
          <w:p w14:paraId="3453578D" w14:textId="69375139" w:rsidR="00506F71" w:rsidRDefault="00506F71" w:rsidP="00506F71">
            <w:pPr>
              <w:pStyle w:val="ListParagraph"/>
              <w:numPr>
                <w:ilvl w:val="0"/>
                <w:numId w:val="36"/>
              </w:numPr>
            </w:pPr>
            <w:r>
              <w:t>Letter of support for the project and or some in-kind commitment, e.g. to test or evaluate the innovation</w:t>
            </w:r>
          </w:p>
          <w:p w14:paraId="7D76DF62" w14:textId="3A192B89" w:rsidR="009F03CE" w:rsidRDefault="00506F71" w:rsidP="009F03CE">
            <w:pPr>
              <w:pStyle w:val="ListParagraph"/>
              <w:numPr>
                <w:ilvl w:val="0"/>
                <w:numId w:val="36"/>
              </w:numPr>
            </w:pPr>
            <w:r>
              <w:t>Specific steps you are going to take to secure Phase III funding</w:t>
            </w:r>
          </w:p>
          <w:p w14:paraId="0C5902B5" w14:textId="77777777" w:rsidR="00815ACC" w:rsidRDefault="00815ACC" w:rsidP="00815ACC">
            <w:pPr>
              <w:pStyle w:val="Heading1"/>
              <w:ind w:left="360"/>
              <w:rPr>
                <w:rFonts w:asciiTheme="minorHAnsi" w:eastAsiaTheme="minorEastAsia" w:hAnsiTheme="minorHAnsi" w:cstheme="minorBidi"/>
                <w:bCs w:val="0"/>
                <w:color w:val="404040" w:themeColor="text1" w:themeTint="BF"/>
                <w:sz w:val="20"/>
                <w:szCs w:val="24"/>
              </w:rPr>
            </w:pPr>
            <w:r w:rsidRPr="00B3746F">
              <w:rPr>
                <w:rFonts w:asciiTheme="minorHAnsi" w:eastAsiaTheme="minorEastAsia" w:hAnsiTheme="minorHAnsi" w:cstheme="minorBidi"/>
                <w:bCs w:val="0"/>
                <w:color w:val="404040" w:themeColor="text1" w:themeTint="BF"/>
                <w:sz w:val="20"/>
                <w:szCs w:val="24"/>
              </w:rPr>
              <w:t>Applicants are encouraged to seek commitment(s) of funds and/or resources from an investor or partner organization for commercialization of the product(s) or service(s) resulting from the SBIR/STTR grant. Phase III funding may be from any of a number of different source</w:t>
            </w:r>
            <w:r>
              <w:rPr>
                <w:rFonts w:asciiTheme="minorHAnsi" w:eastAsiaTheme="minorEastAsia" w:hAnsiTheme="minorHAnsi" w:cstheme="minorBidi"/>
                <w:bCs w:val="0"/>
                <w:color w:val="404040" w:themeColor="text1" w:themeTint="BF"/>
                <w:sz w:val="20"/>
                <w:szCs w:val="24"/>
              </w:rPr>
              <w:t>s.</w:t>
            </w:r>
            <w:r w:rsidRPr="00B3746F">
              <w:rPr>
                <w:rFonts w:asciiTheme="minorHAnsi" w:eastAsiaTheme="minorEastAsia" w:hAnsiTheme="minorHAnsi" w:cstheme="minorBidi"/>
                <w:bCs w:val="0"/>
                <w:color w:val="404040" w:themeColor="text1" w:themeTint="BF"/>
                <w:sz w:val="20"/>
                <w:szCs w:val="24"/>
              </w:rPr>
              <w:t xml:space="preserve"> </w:t>
            </w:r>
          </w:p>
          <w:p w14:paraId="12B45A8A" w14:textId="77777777" w:rsidR="00815ACC" w:rsidRPr="009F03CE" w:rsidRDefault="00815ACC" w:rsidP="00815ACC">
            <w:pPr>
              <w:ind w:left="360"/>
            </w:pPr>
          </w:p>
          <w:p w14:paraId="41DF2BC6" w14:textId="77777777" w:rsidR="009F03CE" w:rsidRDefault="009F03CE" w:rsidP="00A2491A">
            <w:pPr>
              <w:pStyle w:val="Heading2"/>
            </w:pPr>
            <w:r>
              <w:lastRenderedPageBreak/>
              <w:t>F) Production and Marketing Plan</w:t>
            </w:r>
          </w:p>
          <w:p w14:paraId="6F7D0A57" w14:textId="5506C80C" w:rsidR="00815ACC" w:rsidRPr="00815ACC" w:rsidRDefault="00C33B96" w:rsidP="00815ACC">
            <w:pPr>
              <w:pStyle w:val="Heading1"/>
              <w:ind w:left="360"/>
              <w:rPr>
                <w:rFonts w:asciiTheme="minorHAnsi" w:eastAsiaTheme="minorEastAsia" w:hAnsiTheme="minorHAnsi" w:cstheme="minorBidi"/>
                <w:bCs w:val="0"/>
                <w:color w:val="404040" w:themeColor="text1" w:themeTint="BF"/>
                <w:sz w:val="20"/>
                <w:szCs w:val="24"/>
              </w:rPr>
            </w:pPr>
            <w:r>
              <w:rPr>
                <w:rFonts w:asciiTheme="minorHAnsi" w:eastAsiaTheme="minorEastAsia" w:hAnsiTheme="minorHAnsi" w:cstheme="minorBidi"/>
                <w:bCs w:val="0"/>
                <w:color w:val="404040" w:themeColor="text1" w:themeTint="BF"/>
                <w:sz w:val="20"/>
                <w:szCs w:val="24"/>
              </w:rPr>
              <w:t xml:space="preserve">Describe how the production of your product/process/service will occur. </w:t>
            </w:r>
            <w:r w:rsidR="0077773A">
              <w:rPr>
                <w:rFonts w:asciiTheme="minorHAnsi" w:eastAsiaTheme="minorEastAsia" w:hAnsiTheme="minorHAnsi" w:cstheme="minorBidi"/>
                <w:bCs w:val="0"/>
                <w:color w:val="404040" w:themeColor="text1" w:themeTint="BF"/>
                <w:sz w:val="20"/>
                <w:szCs w:val="24"/>
              </w:rPr>
              <w:t>D</w:t>
            </w:r>
            <w:r w:rsidR="00815ACC">
              <w:rPr>
                <w:rFonts w:asciiTheme="minorHAnsi" w:eastAsiaTheme="minorEastAsia" w:hAnsiTheme="minorHAnsi" w:cstheme="minorBidi"/>
                <w:bCs w:val="0"/>
                <w:color w:val="404040" w:themeColor="text1" w:themeTint="BF"/>
                <w:sz w:val="20"/>
                <w:szCs w:val="24"/>
              </w:rPr>
              <w:t>escribe each step involved with taking your product to the market to sell which may include plans for licensing or internet sales.</w:t>
            </w:r>
          </w:p>
          <w:p w14:paraId="2C60EB18" w14:textId="77777777" w:rsidR="009F03CE" w:rsidRPr="00E02891" w:rsidRDefault="009F03CE" w:rsidP="00C33B96">
            <w:pPr>
              <w:ind w:left="360"/>
            </w:pPr>
            <w:r w:rsidRPr="00E02891">
              <w:t>4P’s</w:t>
            </w:r>
          </w:p>
          <w:p w14:paraId="1D27CEB7" w14:textId="77777777" w:rsidR="009F03CE" w:rsidRPr="00E02891" w:rsidRDefault="009F03CE" w:rsidP="00C33B96">
            <w:pPr>
              <w:pStyle w:val="ListParagraph"/>
              <w:numPr>
                <w:ilvl w:val="0"/>
                <w:numId w:val="24"/>
              </w:numPr>
              <w:spacing w:after="0" w:line="240" w:lineRule="auto"/>
              <w:ind w:left="360" w:firstLine="0"/>
            </w:pPr>
            <w:r w:rsidRPr="00E02891">
              <w:t>Product</w:t>
            </w:r>
          </w:p>
          <w:p w14:paraId="1B31F18A" w14:textId="77777777" w:rsidR="009F03CE" w:rsidRPr="00E02891" w:rsidRDefault="009F03CE" w:rsidP="00C33B96">
            <w:pPr>
              <w:pStyle w:val="ListParagraph"/>
              <w:numPr>
                <w:ilvl w:val="0"/>
                <w:numId w:val="24"/>
              </w:numPr>
              <w:spacing w:after="0" w:line="240" w:lineRule="auto"/>
              <w:ind w:left="360" w:firstLine="0"/>
            </w:pPr>
            <w:r w:rsidRPr="00E02891">
              <w:t>Place (Channels of Distribution)</w:t>
            </w:r>
          </w:p>
          <w:p w14:paraId="660BF14E" w14:textId="77777777" w:rsidR="009F03CE" w:rsidRPr="00E02891" w:rsidRDefault="009F03CE" w:rsidP="00C33B96">
            <w:pPr>
              <w:pStyle w:val="ListParagraph"/>
              <w:numPr>
                <w:ilvl w:val="0"/>
                <w:numId w:val="24"/>
              </w:numPr>
              <w:spacing w:after="0" w:line="240" w:lineRule="auto"/>
              <w:ind w:left="360" w:firstLine="0"/>
            </w:pPr>
            <w:r w:rsidRPr="00E02891">
              <w:t>Promotion (Communications Strategy)</w:t>
            </w:r>
          </w:p>
          <w:p w14:paraId="733523AF" w14:textId="77777777" w:rsidR="009F03CE" w:rsidRDefault="009F03CE" w:rsidP="00C33B96">
            <w:pPr>
              <w:pStyle w:val="ListParagraph"/>
              <w:numPr>
                <w:ilvl w:val="0"/>
                <w:numId w:val="24"/>
              </w:numPr>
              <w:spacing w:after="0" w:line="240" w:lineRule="auto"/>
              <w:ind w:left="360" w:firstLine="0"/>
              <w:rPr>
                <w:rFonts w:ascii="Times New Roman" w:hAnsi="Times New Roman" w:cs="Times New Roman"/>
                <w:sz w:val="22"/>
                <w:szCs w:val="22"/>
              </w:rPr>
            </w:pPr>
            <w:r w:rsidRPr="00E02891">
              <w:t>Pricing</w:t>
            </w:r>
          </w:p>
          <w:p w14:paraId="58A6F56C" w14:textId="77777777" w:rsidR="009F03CE" w:rsidRDefault="009F03CE" w:rsidP="00C33B96">
            <w:pPr>
              <w:ind w:left="360"/>
              <w:rPr>
                <w:rFonts w:ascii="Times New Roman" w:hAnsi="Times New Roman" w:cs="Times New Roman"/>
                <w:b/>
                <w:sz w:val="22"/>
                <w:szCs w:val="22"/>
              </w:rPr>
            </w:pPr>
          </w:p>
          <w:p w14:paraId="18220C06" w14:textId="570FE46A" w:rsidR="009F03CE" w:rsidRPr="00E02891" w:rsidRDefault="009F03CE" w:rsidP="00C33B96">
            <w:pPr>
              <w:ind w:left="360"/>
            </w:pPr>
            <w:r w:rsidRPr="00E02891">
              <w:rPr>
                <w:b/>
              </w:rPr>
              <w:t>Product</w:t>
            </w:r>
            <w:r w:rsidRPr="00E02891">
              <w:t xml:space="preserve">: </w:t>
            </w:r>
            <w:r w:rsidR="0016706F">
              <w:t>Should not be</w:t>
            </w:r>
            <w:r w:rsidRPr="00E02891">
              <w:t xml:space="preserve"> the thing itself but rather the total package of benefits obtained by the customer. After introducing a new product to the market there should be a process of Product Life Cycle Management where the </w:t>
            </w:r>
            <w:r w:rsidR="0077773A">
              <w:t>company</w:t>
            </w:r>
            <w:r w:rsidRPr="00E02891">
              <w:t xml:space="preserve"> continually tries to </w:t>
            </w:r>
            <w:r w:rsidR="006C4510" w:rsidRPr="00E02891">
              <w:t>learn</w:t>
            </w:r>
            <w:r w:rsidRPr="00E02891">
              <w:t xml:space="preserve"> more about consumers from their reactions to the introduced product. </w:t>
            </w:r>
          </w:p>
          <w:p w14:paraId="6D340936" w14:textId="1142B9D4" w:rsidR="009F03CE" w:rsidRPr="00E02891" w:rsidRDefault="009F03CE" w:rsidP="00C33B96">
            <w:pPr>
              <w:ind w:left="360"/>
            </w:pPr>
            <w:r w:rsidRPr="00E02891">
              <w:rPr>
                <w:b/>
              </w:rPr>
              <w:t>Place</w:t>
            </w:r>
            <w:r w:rsidRPr="00E02891">
              <w:t xml:space="preserve">: The marketing channel is the set of mechanisms or networks from which a </w:t>
            </w:r>
            <w:r w:rsidR="0077773A">
              <w:t xml:space="preserve">company </w:t>
            </w:r>
            <w:r w:rsidRPr="00E02891">
              <w:t>takes their product to market with its c</w:t>
            </w:r>
            <w:r>
              <w:t>ustomers for a variety of tasks.</w:t>
            </w:r>
          </w:p>
          <w:p w14:paraId="00523DF4" w14:textId="77777777" w:rsidR="009F03CE" w:rsidRPr="00971D07" w:rsidRDefault="009F03CE" w:rsidP="00C33B96">
            <w:pPr>
              <w:ind w:left="360"/>
            </w:pPr>
            <w:r w:rsidRPr="00E02891">
              <w:rPr>
                <w:b/>
              </w:rPr>
              <w:t>Promotion</w:t>
            </w:r>
            <w:r w:rsidRPr="00E02891">
              <w:t>: Det</w:t>
            </w:r>
            <w:r>
              <w:t>ermining the appropriate ways</w:t>
            </w:r>
            <w:r w:rsidRPr="00E02891">
              <w:t xml:space="preserve"> to communicate with customers to foster awareness, knowledge about its features, interest in purchasing, likelihood of trying the product and or repeat purchasing. </w:t>
            </w:r>
          </w:p>
          <w:p w14:paraId="27A1E8E9" w14:textId="637E8C08" w:rsidR="0016706F" w:rsidRDefault="009F03CE" w:rsidP="00815ACC">
            <w:pPr>
              <w:ind w:left="360"/>
            </w:pPr>
            <w:r w:rsidRPr="00E02891">
              <w:rPr>
                <w:b/>
              </w:rPr>
              <w:t>Pricing</w:t>
            </w:r>
            <w:r w:rsidRPr="00E02891">
              <w:t xml:space="preserve">: The value of the product can come from the customers perception or the actually product. </w:t>
            </w:r>
          </w:p>
          <w:p w14:paraId="12592727" w14:textId="77777777" w:rsidR="00527597" w:rsidRDefault="00527597" w:rsidP="009F03CE">
            <w:pPr>
              <w:pStyle w:val="Heading1"/>
            </w:pPr>
          </w:p>
          <w:p w14:paraId="0272C579" w14:textId="28BF218E" w:rsidR="009F03CE" w:rsidRPr="009F03CE" w:rsidRDefault="009F03CE" w:rsidP="00A2491A">
            <w:pPr>
              <w:pStyle w:val="Heading2"/>
            </w:pPr>
            <w:r>
              <w:t>F) Revenue Stream</w:t>
            </w:r>
          </w:p>
          <w:p w14:paraId="0A3CF3F6" w14:textId="4EE9B603" w:rsidR="00E62283" w:rsidRDefault="00815ACC" w:rsidP="00E62283">
            <w:pPr>
              <w:pStyle w:val="Heading1"/>
              <w:ind w:left="360"/>
              <w:rPr>
                <w:rFonts w:asciiTheme="minorHAnsi" w:eastAsiaTheme="minorEastAsia" w:hAnsiTheme="minorHAnsi" w:cstheme="minorBidi"/>
                <w:bCs w:val="0"/>
                <w:color w:val="404040" w:themeColor="text1" w:themeTint="BF"/>
                <w:sz w:val="20"/>
                <w:szCs w:val="24"/>
              </w:rPr>
            </w:pPr>
            <w:r>
              <w:rPr>
                <w:rFonts w:asciiTheme="minorHAnsi" w:eastAsiaTheme="minorEastAsia" w:hAnsiTheme="minorHAnsi" w:cstheme="minorBidi"/>
                <w:bCs w:val="0"/>
                <w:color w:val="404040" w:themeColor="text1" w:themeTint="BF"/>
                <w:sz w:val="20"/>
                <w:szCs w:val="24"/>
              </w:rPr>
              <w:t>This section describes exactly how you plan to make money selling your product</w:t>
            </w:r>
            <w:r w:rsidR="0077773A">
              <w:rPr>
                <w:rFonts w:asciiTheme="minorHAnsi" w:eastAsiaTheme="minorEastAsia" w:hAnsiTheme="minorHAnsi" w:cstheme="minorBidi"/>
                <w:bCs w:val="0"/>
                <w:color w:val="404040" w:themeColor="text1" w:themeTint="BF"/>
                <w:sz w:val="20"/>
                <w:szCs w:val="24"/>
              </w:rPr>
              <w:t xml:space="preserve"> developed as the result of NIDA SBIR/STTR funding</w:t>
            </w:r>
            <w:r>
              <w:rPr>
                <w:rFonts w:asciiTheme="minorHAnsi" w:eastAsiaTheme="minorEastAsia" w:hAnsiTheme="minorHAnsi" w:cstheme="minorBidi"/>
                <w:bCs w:val="0"/>
                <w:color w:val="404040" w:themeColor="text1" w:themeTint="BF"/>
                <w:sz w:val="20"/>
                <w:szCs w:val="24"/>
              </w:rPr>
              <w:t xml:space="preserve">. </w:t>
            </w:r>
            <w:r w:rsidR="0016706F">
              <w:rPr>
                <w:rFonts w:asciiTheme="minorHAnsi" w:eastAsiaTheme="minorEastAsia" w:hAnsiTheme="minorHAnsi" w:cstheme="minorBidi"/>
                <w:bCs w:val="0"/>
                <w:color w:val="404040" w:themeColor="text1" w:themeTint="BF"/>
                <w:sz w:val="20"/>
                <w:szCs w:val="24"/>
              </w:rPr>
              <w:t>A clearly laid out explanation on how you plan to generate a revenue</w:t>
            </w:r>
            <w:r w:rsidR="00C33B96">
              <w:rPr>
                <w:rFonts w:asciiTheme="minorHAnsi" w:eastAsiaTheme="minorEastAsia" w:hAnsiTheme="minorHAnsi" w:cstheme="minorBidi"/>
                <w:bCs w:val="0"/>
                <w:color w:val="404040" w:themeColor="text1" w:themeTint="BF"/>
                <w:sz w:val="20"/>
                <w:szCs w:val="24"/>
              </w:rPr>
              <w:t xml:space="preserve"> stream may</w:t>
            </w:r>
            <w:r w:rsidR="0016706F">
              <w:rPr>
                <w:rFonts w:asciiTheme="minorHAnsi" w:eastAsiaTheme="minorEastAsia" w:hAnsiTheme="minorHAnsi" w:cstheme="minorBidi"/>
                <w:bCs w:val="0"/>
                <w:color w:val="404040" w:themeColor="text1" w:themeTint="BF"/>
                <w:sz w:val="20"/>
                <w:szCs w:val="24"/>
              </w:rPr>
              <w:t xml:space="preserve"> incorporate many tools</w:t>
            </w:r>
            <w:r w:rsidR="00C33B96">
              <w:rPr>
                <w:rFonts w:asciiTheme="minorHAnsi" w:eastAsiaTheme="minorEastAsia" w:hAnsiTheme="minorHAnsi" w:cstheme="minorBidi"/>
                <w:bCs w:val="0"/>
                <w:color w:val="404040" w:themeColor="text1" w:themeTint="BF"/>
                <w:sz w:val="20"/>
                <w:szCs w:val="24"/>
              </w:rPr>
              <w:t xml:space="preserve"> such as revenue model estimations, cha</w:t>
            </w:r>
            <w:r>
              <w:rPr>
                <w:rFonts w:asciiTheme="minorHAnsi" w:eastAsiaTheme="minorEastAsia" w:hAnsiTheme="minorHAnsi" w:cstheme="minorBidi"/>
                <w:bCs w:val="0"/>
                <w:color w:val="404040" w:themeColor="text1" w:themeTint="BF"/>
                <w:sz w:val="20"/>
                <w:szCs w:val="24"/>
              </w:rPr>
              <w:t>r</w:t>
            </w:r>
            <w:r w:rsidR="00C33B96">
              <w:rPr>
                <w:rFonts w:asciiTheme="minorHAnsi" w:eastAsiaTheme="minorEastAsia" w:hAnsiTheme="minorHAnsi" w:cstheme="minorBidi"/>
                <w:bCs w:val="0"/>
                <w:color w:val="404040" w:themeColor="text1" w:themeTint="BF"/>
                <w:sz w:val="20"/>
                <w:szCs w:val="24"/>
              </w:rPr>
              <w:t>ts, and graphs to display timeline goals</w:t>
            </w:r>
            <w:r w:rsidR="0016706F">
              <w:rPr>
                <w:rFonts w:asciiTheme="minorHAnsi" w:eastAsiaTheme="minorEastAsia" w:hAnsiTheme="minorHAnsi" w:cstheme="minorBidi"/>
                <w:bCs w:val="0"/>
                <w:color w:val="404040" w:themeColor="text1" w:themeTint="BF"/>
                <w:sz w:val="20"/>
                <w:szCs w:val="24"/>
              </w:rPr>
              <w:t>. If a m</w:t>
            </w:r>
            <w:r w:rsidR="0077773A">
              <w:rPr>
                <w:rFonts w:asciiTheme="minorHAnsi" w:eastAsiaTheme="minorEastAsia" w:hAnsiTheme="minorHAnsi" w:cstheme="minorBidi"/>
                <w:bCs w:val="0"/>
                <w:color w:val="404040" w:themeColor="text1" w:themeTint="BF"/>
                <w:sz w:val="20"/>
                <w:szCs w:val="24"/>
              </w:rPr>
              <w:t>arket is</w:t>
            </w:r>
            <w:r w:rsidR="00E62283">
              <w:rPr>
                <w:rFonts w:asciiTheme="minorHAnsi" w:eastAsiaTheme="minorEastAsia" w:hAnsiTheme="minorHAnsi" w:cstheme="minorBidi"/>
                <w:bCs w:val="0"/>
                <w:color w:val="404040" w:themeColor="text1" w:themeTint="BF"/>
                <w:sz w:val="20"/>
                <w:szCs w:val="24"/>
              </w:rPr>
              <w:t xml:space="preserve"> large and fragmented </w:t>
            </w:r>
            <w:r>
              <w:rPr>
                <w:rFonts w:asciiTheme="minorHAnsi" w:eastAsiaTheme="minorEastAsia" w:hAnsiTheme="minorHAnsi" w:cstheme="minorBidi"/>
                <w:bCs w:val="0"/>
                <w:color w:val="404040" w:themeColor="text1" w:themeTint="BF"/>
                <w:sz w:val="20"/>
                <w:szCs w:val="24"/>
              </w:rPr>
              <w:t xml:space="preserve">enough </w:t>
            </w:r>
            <w:r w:rsidR="00E62283">
              <w:rPr>
                <w:rFonts w:asciiTheme="minorHAnsi" w:eastAsiaTheme="minorEastAsia" w:hAnsiTheme="minorHAnsi" w:cstheme="minorBidi"/>
                <w:bCs w:val="0"/>
                <w:color w:val="404040" w:themeColor="text1" w:themeTint="BF"/>
                <w:sz w:val="20"/>
                <w:szCs w:val="24"/>
              </w:rPr>
              <w:t xml:space="preserve">a potential option </w:t>
            </w:r>
            <w:r w:rsidR="00C33B96">
              <w:rPr>
                <w:rFonts w:asciiTheme="minorHAnsi" w:eastAsiaTheme="minorEastAsia" w:hAnsiTheme="minorHAnsi" w:cstheme="minorBidi"/>
                <w:bCs w:val="0"/>
                <w:color w:val="404040" w:themeColor="text1" w:themeTint="BF"/>
                <w:sz w:val="20"/>
                <w:szCs w:val="24"/>
              </w:rPr>
              <w:t>would be to partner with other</w:t>
            </w:r>
            <w:r w:rsidR="00E62283">
              <w:rPr>
                <w:rFonts w:asciiTheme="minorHAnsi" w:eastAsiaTheme="minorEastAsia" w:hAnsiTheme="minorHAnsi" w:cstheme="minorBidi"/>
                <w:bCs w:val="0"/>
                <w:color w:val="404040" w:themeColor="text1" w:themeTint="BF"/>
                <w:sz w:val="20"/>
                <w:szCs w:val="24"/>
              </w:rPr>
              <w:t xml:space="preserve"> </w:t>
            </w:r>
            <w:r>
              <w:rPr>
                <w:rFonts w:asciiTheme="minorHAnsi" w:eastAsiaTheme="minorEastAsia" w:hAnsiTheme="minorHAnsi" w:cstheme="minorBidi"/>
                <w:bCs w:val="0"/>
                <w:color w:val="404040" w:themeColor="text1" w:themeTint="BF"/>
                <w:sz w:val="20"/>
                <w:szCs w:val="24"/>
              </w:rPr>
              <w:t>companies</w:t>
            </w:r>
            <w:r w:rsidR="00E62283">
              <w:rPr>
                <w:rFonts w:asciiTheme="minorHAnsi" w:eastAsiaTheme="minorEastAsia" w:hAnsiTheme="minorHAnsi" w:cstheme="minorBidi"/>
                <w:bCs w:val="0"/>
                <w:color w:val="404040" w:themeColor="text1" w:themeTint="BF"/>
                <w:sz w:val="20"/>
                <w:szCs w:val="24"/>
              </w:rPr>
              <w:t xml:space="preserve"> with a proven history of generating revenue. Also take note of whether the company is a well-diversified company that has multiple products with few shared risk factors, or if the company is developing a single product where the risks may be more centralized.</w:t>
            </w:r>
          </w:p>
          <w:p w14:paraId="5057EC35" w14:textId="11CE561A" w:rsidR="00E137E7" w:rsidRDefault="00E137E7" w:rsidP="00E137E7">
            <w:pPr>
              <w:pStyle w:val="Heading1"/>
              <w:spacing w:before="120"/>
              <w:ind w:left="360"/>
              <w:rPr>
                <w:rFonts w:asciiTheme="minorHAnsi" w:eastAsiaTheme="minorEastAsia" w:hAnsiTheme="minorHAnsi" w:cstheme="minorBidi"/>
                <w:bCs w:val="0"/>
                <w:color w:val="404040" w:themeColor="text1" w:themeTint="BF"/>
                <w:sz w:val="20"/>
                <w:szCs w:val="24"/>
              </w:rPr>
            </w:pPr>
            <w:r w:rsidRPr="00E137E7">
              <w:rPr>
                <w:rFonts w:asciiTheme="minorHAnsi" w:eastAsiaTheme="minorEastAsia" w:hAnsiTheme="minorHAnsi" w:cstheme="minorBidi"/>
                <w:bCs w:val="0"/>
                <w:color w:val="404040" w:themeColor="text1" w:themeTint="BF"/>
                <w:sz w:val="20"/>
                <w:szCs w:val="24"/>
              </w:rPr>
              <w:t>Examples of revenue steam generation include but are not limited to:</w:t>
            </w:r>
          </w:p>
          <w:p w14:paraId="3525EA7C" w14:textId="77777777" w:rsidR="00E137E7" w:rsidRDefault="00E137E7" w:rsidP="00E137E7">
            <w:pPr>
              <w:pStyle w:val="ListParagraph"/>
              <w:numPr>
                <w:ilvl w:val="0"/>
                <w:numId w:val="38"/>
              </w:numPr>
            </w:pPr>
            <w:r>
              <w:t>Manufacture and direct sales</w:t>
            </w:r>
          </w:p>
          <w:p w14:paraId="2F01545B" w14:textId="3E5E6C7F" w:rsidR="00E137E7" w:rsidRDefault="00E137E7" w:rsidP="00E137E7">
            <w:pPr>
              <w:pStyle w:val="ListParagraph"/>
              <w:numPr>
                <w:ilvl w:val="0"/>
                <w:numId w:val="38"/>
              </w:numPr>
            </w:pPr>
            <w:r>
              <w:t>Sales through value added resellers or other distributors</w:t>
            </w:r>
          </w:p>
          <w:p w14:paraId="38552EC6" w14:textId="77777777" w:rsidR="00E137E7" w:rsidRDefault="00E137E7" w:rsidP="00E137E7">
            <w:pPr>
              <w:pStyle w:val="ListParagraph"/>
              <w:numPr>
                <w:ilvl w:val="0"/>
                <w:numId w:val="38"/>
              </w:numPr>
            </w:pPr>
            <w:r>
              <w:t>Joint venture</w:t>
            </w:r>
          </w:p>
          <w:p w14:paraId="392646C2" w14:textId="77777777" w:rsidR="00E137E7" w:rsidRDefault="00E137E7" w:rsidP="00E137E7">
            <w:pPr>
              <w:pStyle w:val="ListParagraph"/>
              <w:numPr>
                <w:ilvl w:val="0"/>
                <w:numId w:val="38"/>
              </w:numPr>
            </w:pPr>
            <w:r>
              <w:lastRenderedPageBreak/>
              <w:t>Licensing</w:t>
            </w:r>
          </w:p>
          <w:p w14:paraId="28F4EAC2" w14:textId="4D904951" w:rsidR="00E137E7" w:rsidRPr="00E137E7" w:rsidRDefault="00E137E7" w:rsidP="00E137E7">
            <w:pPr>
              <w:pStyle w:val="ListParagraph"/>
              <w:numPr>
                <w:ilvl w:val="0"/>
                <w:numId w:val="38"/>
              </w:numPr>
            </w:pPr>
            <w:r>
              <w:t>Service</w:t>
            </w:r>
          </w:p>
          <w:p w14:paraId="0DDEBFE7" w14:textId="77777777" w:rsidR="00971D07" w:rsidRDefault="00971D07" w:rsidP="001B51D9">
            <w:pPr>
              <w:ind w:left="360"/>
            </w:pPr>
          </w:p>
          <w:bookmarkEnd w:id="0"/>
          <w:p w14:paraId="76A9A89D" w14:textId="77777777" w:rsidR="0016706F" w:rsidRDefault="007A47CB" w:rsidP="002B3B8C">
            <w:pPr>
              <w:rPr>
                <w:bCs/>
                <w:color w:val="auto"/>
              </w:rPr>
            </w:pPr>
            <w:r>
              <w:rPr>
                <w:bCs/>
                <w:color w:val="auto"/>
              </w:rPr>
              <w:t>Sources:</w:t>
            </w:r>
          </w:p>
          <w:p w14:paraId="6C92D780" w14:textId="77777777" w:rsidR="007A47CB" w:rsidRPr="007A47CB" w:rsidRDefault="007A47CB" w:rsidP="007A47CB">
            <w:pPr>
              <w:tabs>
                <w:tab w:val="left" w:pos="450"/>
              </w:tabs>
              <w:ind w:left="450" w:hanging="450"/>
              <w:rPr>
                <w:rFonts w:ascii="Times New Roman" w:hAnsi="Times New Roman"/>
                <w:sz w:val="16"/>
              </w:rPr>
            </w:pPr>
            <w:r w:rsidRPr="007A47CB">
              <w:rPr>
                <w:rFonts w:ascii="Times New Roman" w:hAnsi="Times New Roman"/>
                <w:sz w:val="16"/>
              </w:rPr>
              <w:t>Dolan, Robert. Note on Marketing Strategy. MS thesis. Harvard Business School, 1997. Boston, MA: privately published, 1997. Print.</w:t>
            </w:r>
          </w:p>
          <w:p w14:paraId="58624129" w14:textId="77777777" w:rsidR="007A47CB" w:rsidRPr="007A47CB" w:rsidRDefault="007A47CB" w:rsidP="007A47CB">
            <w:pPr>
              <w:tabs>
                <w:tab w:val="left" w:pos="450"/>
              </w:tabs>
              <w:ind w:left="450" w:hanging="450"/>
              <w:rPr>
                <w:rFonts w:ascii="Times New Roman" w:hAnsi="Times New Roman"/>
                <w:sz w:val="16"/>
              </w:rPr>
            </w:pPr>
            <w:r w:rsidRPr="007A47CB">
              <w:rPr>
                <w:rFonts w:ascii="Times New Roman" w:hAnsi="Times New Roman"/>
                <w:sz w:val="16"/>
              </w:rPr>
              <w:t>Kolchinsky, Peter. "The Entrepreneur's Guide to a Biotech Startup." 4th edition. (2004): 1-96. Print. &lt;http://www.evelexa.com&gt;.</w:t>
            </w:r>
          </w:p>
          <w:p w14:paraId="37A5CC92" w14:textId="77777777" w:rsidR="007A47CB" w:rsidRDefault="007A47CB" w:rsidP="002B3B8C">
            <w:pPr>
              <w:rPr>
                <w:bCs/>
                <w:color w:val="auto"/>
              </w:rPr>
            </w:pPr>
          </w:p>
          <w:p w14:paraId="37395D32" w14:textId="1AF62BB9" w:rsidR="002B3B8C" w:rsidRPr="002B3B8C" w:rsidRDefault="002B3B8C" w:rsidP="002B3B8C">
            <w:pPr>
              <w:pStyle w:val="BlockText"/>
              <w:spacing w:after="120"/>
              <w:rPr>
                <w:bCs/>
                <w:iCs w:val="0"/>
              </w:rPr>
            </w:pPr>
          </w:p>
        </w:tc>
        <w:tc>
          <w:tcPr>
            <w:tcW w:w="173" w:type="pct"/>
          </w:tcPr>
          <w:p w14:paraId="2EB9122B" w14:textId="77777777" w:rsidR="00AD14E9" w:rsidRDefault="00AD14E9" w:rsidP="00AD14E9"/>
        </w:tc>
        <w:tc>
          <w:tcPr>
            <w:tcW w:w="1712" w:type="pct"/>
          </w:tcPr>
          <w:p w14:paraId="0CFACEA5" w14:textId="77777777" w:rsidR="00B3746F" w:rsidRDefault="00B3746F" w:rsidP="00AD14E9">
            <w:pPr>
              <w:pStyle w:val="Heading2"/>
            </w:pPr>
          </w:p>
          <w:p w14:paraId="54E919BE" w14:textId="77777777" w:rsidR="00BE10C6" w:rsidRDefault="00BE10C6" w:rsidP="00AD14E9">
            <w:pPr>
              <w:pStyle w:val="Heading2"/>
            </w:pPr>
          </w:p>
          <w:p w14:paraId="006B25CF" w14:textId="77777777" w:rsidR="00BE10C6" w:rsidRDefault="00BE10C6" w:rsidP="00BE10C6"/>
          <w:p w14:paraId="40462968" w14:textId="77777777" w:rsidR="00A36CB2" w:rsidRDefault="00A36CB2" w:rsidP="00BE10C6"/>
          <w:p w14:paraId="5EAF3EF7" w14:textId="77777777" w:rsidR="00A36CB2" w:rsidRDefault="00A36CB2" w:rsidP="00BE10C6"/>
          <w:p w14:paraId="040F6ED0" w14:textId="77777777" w:rsidR="00A36CB2" w:rsidRDefault="00A36CB2" w:rsidP="00BE10C6"/>
          <w:p w14:paraId="5F1AD64F" w14:textId="77777777" w:rsidR="00A36CB2" w:rsidRDefault="00A36CB2" w:rsidP="00BE10C6"/>
          <w:p w14:paraId="07A41AD1" w14:textId="77777777" w:rsidR="002067B4" w:rsidRDefault="002067B4" w:rsidP="00E85CFA">
            <w:pPr>
              <w:pStyle w:val="Heading2"/>
            </w:pPr>
          </w:p>
          <w:p w14:paraId="0791BDBE" w14:textId="77777777" w:rsidR="00E85CFA" w:rsidRDefault="00E85CFA" w:rsidP="00A2491A">
            <w:pPr>
              <w:pStyle w:val="Heading3"/>
            </w:pPr>
            <w:r>
              <w:t>Key Ideas</w:t>
            </w:r>
          </w:p>
          <w:p w14:paraId="7D28E2AF" w14:textId="77777777" w:rsidR="00E85CFA" w:rsidRPr="00A03075" w:rsidRDefault="00E85CFA" w:rsidP="00E85CFA">
            <w:pPr>
              <w:pStyle w:val="BlockText"/>
              <w:spacing w:after="120" w:line="240" w:lineRule="auto"/>
            </w:pPr>
            <w:r>
              <w:t>The</w:t>
            </w:r>
            <w:r w:rsidRPr="00AD14E9">
              <w:t xml:space="preserve"> Commercialization Plan should </w:t>
            </w:r>
            <w:r>
              <w:t>illustrate</w:t>
            </w:r>
            <w:r w:rsidRPr="00AD14E9">
              <w:t xml:space="preserve"> your vision for the enterprise and how the proposed innovation fits into the future market.</w:t>
            </w:r>
          </w:p>
          <w:p w14:paraId="248D4A6A" w14:textId="5D7DB42A" w:rsidR="00E85CFA" w:rsidRPr="008B714F" w:rsidRDefault="00F62629" w:rsidP="00E85CFA">
            <w:pPr>
              <w:pStyle w:val="BlockText"/>
              <w:spacing w:after="120" w:line="240" w:lineRule="auto"/>
            </w:pPr>
            <w:r>
              <w:t>This goal could</w:t>
            </w:r>
            <w:r w:rsidR="00E85CFA">
              <w:t xml:space="preserve"> be achieved through </w:t>
            </w:r>
            <w:r w:rsidR="00E85CFA" w:rsidRPr="00AD14E9">
              <w:t>clea</w:t>
            </w:r>
            <w:r w:rsidR="00E85CFA">
              <w:t>rly articulating</w:t>
            </w:r>
            <w:r w:rsidR="00E85CFA" w:rsidRPr="00AD14E9">
              <w:t xml:space="preserve"> a compelling value proposition for your intended customer</w:t>
            </w:r>
            <w:r w:rsidR="00E85CFA">
              <w:t>.</w:t>
            </w:r>
          </w:p>
          <w:p w14:paraId="3BD47E5E" w14:textId="77777777" w:rsidR="00ED3DEC" w:rsidRDefault="00ED3DEC" w:rsidP="00005068">
            <w:pPr>
              <w:pStyle w:val="Heading2"/>
            </w:pPr>
          </w:p>
          <w:p w14:paraId="5B6C7B21" w14:textId="77777777" w:rsidR="00E85CFA" w:rsidRDefault="00E85CFA" w:rsidP="00ED3DEC">
            <w:pPr>
              <w:pStyle w:val="Heading2"/>
              <w:spacing w:before="0"/>
            </w:pPr>
          </w:p>
          <w:p w14:paraId="35A40FA9" w14:textId="77777777" w:rsidR="00ED3DEC" w:rsidRPr="00E02891" w:rsidRDefault="00ED3DEC" w:rsidP="00A2491A">
            <w:pPr>
              <w:pStyle w:val="Heading3"/>
            </w:pPr>
            <w:r w:rsidRPr="00E02891">
              <w:t>Keep in mind:</w:t>
            </w:r>
          </w:p>
          <w:p w14:paraId="71F99FB5" w14:textId="77777777" w:rsidR="00ED3DEC" w:rsidRPr="00E137E7" w:rsidRDefault="00ED3DEC" w:rsidP="00ED3DEC">
            <w:pPr>
              <w:pStyle w:val="ListParagraph"/>
              <w:numPr>
                <w:ilvl w:val="0"/>
                <w:numId w:val="27"/>
              </w:numPr>
              <w:spacing w:after="0" w:line="240" w:lineRule="auto"/>
              <w:rPr>
                <w:bCs/>
                <w:color w:val="7F7F7F" w:themeColor="text1" w:themeTint="80"/>
              </w:rPr>
            </w:pPr>
            <w:r w:rsidRPr="00E137E7">
              <w:rPr>
                <w:bCs/>
                <w:color w:val="7F7F7F" w:themeColor="text1" w:themeTint="80"/>
              </w:rPr>
              <w:t>Customers are sensitive to price</w:t>
            </w:r>
          </w:p>
          <w:p w14:paraId="1070D061" w14:textId="77777777" w:rsidR="00ED3DEC" w:rsidRPr="00E137E7" w:rsidRDefault="00ED3DEC" w:rsidP="00ED3DEC">
            <w:pPr>
              <w:pStyle w:val="ListParagraph"/>
              <w:numPr>
                <w:ilvl w:val="0"/>
                <w:numId w:val="27"/>
              </w:numPr>
              <w:spacing w:after="0" w:line="240" w:lineRule="auto"/>
              <w:rPr>
                <w:bCs/>
                <w:color w:val="7F7F7F" w:themeColor="text1" w:themeTint="80"/>
              </w:rPr>
            </w:pPr>
            <w:r w:rsidRPr="00E137E7">
              <w:rPr>
                <w:bCs/>
                <w:color w:val="7F7F7F" w:themeColor="text1" w:themeTint="80"/>
              </w:rPr>
              <w:t>Economies of scale are important</w:t>
            </w:r>
          </w:p>
          <w:p w14:paraId="52F6C2D3" w14:textId="7AE92F15" w:rsidR="00ED3DEC" w:rsidRPr="00E137E7" w:rsidRDefault="00F62629" w:rsidP="00ED3DEC">
            <w:pPr>
              <w:pStyle w:val="ListParagraph"/>
              <w:numPr>
                <w:ilvl w:val="0"/>
                <w:numId w:val="27"/>
              </w:numPr>
              <w:spacing w:after="0" w:line="240" w:lineRule="auto"/>
              <w:rPr>
                <w:bCs/>
                <w:color w:val="7F7F7F" w:themeColor="text1" w:themeTint="80"/>
              </w:rPr>
            </w:pPr>
            <w:r>
              <w:rPr>
                <w:bCs/>
                <w:color w:val="7F7F7F" w:themeColor="text1" w:themeTint="80"/>
              </w:rPr>
              <w:t>A</w:t>
            </w:r>
            <w:r w:rsidR="00FD7B50">
              <w:rPr>
                <w:bCs/>
                <w:color w:val="7F7F7F" w:themeColor="text1" w:themeTint="80"/>
              </w:rPr>
              <w:t>n</w:t>
            </w:r>
            <w:r w:rsidR="00ED3DEC" w:rsidRPr="00E137E7">
              <w:rPr>
                <w:bCs/>
                <w:color w:val="7F7F7F" w:themeColor="text1" w:themeTint="80"/>
              </w:rPr>
              <w:t xml:space="preserve"> </w:t>
            </w:r>
            <w:r w:rsidR="002067B4">
              <w:rPr>
                <w:bCs/>
                <w:color w:val="7F7F7F" w:themeColor="text1" w:themeTint="80"/>
              </w:rPr>
              <w:t xml:space="preserve">adequate production capacity </w:t>
            </w:r>
            <w:r>
              <w:rPr>
                <w:bCs/>
                <w:color w:val="7F7F7F" w:themeColor="text1" w:themeTint="80"/>
              </w:rPr>
              <w:t xml:space="preserve">should be </w:t>
            </w:r>
            <w:r w:rsidR="00ED3DEC" w:rsidRPr="00E137E7">
              <w:rPr>
                <w:bCs/>
                <w:color w:val="7F7F7F" w:themeColor="text1" w:themeTint="80"/>
              </w:rPr>
              <w:t>available</w:t>
            </w:r>
          </w:p>
          <w:p w14:paraId="5F9CEB39" w14:textId="43DF5966" w:rsidR="00ED3DEC" w:rsidRPr="00E137E7" w:rsidRDefault="00F62629" w:rsidP="00ED3DEC">
            <w:pPr>
              <w:pStyle w:val="ListParagraph"/>
              <w:numPr>
                <w:ilvl w:val="0"/>
                <w:numId w:val="27"/>
              </w:numPr>
              <w:spacing w:after="0" w:line="240" w:lineRule="auto"/>
              <w:rPr>
                <w:bCs/>
                <w:color w:val="7F7F7F" w:themeColor="text1" w:themeTint="80"/>
              </w:rPr>
            </w:pPr>
            <w:r>
              <w:rPr>
                <w:bCs/>
                <w:color w:val="7F7F7F" w:themeColor="text1" w:themeTint="80"/>
              </w:rPr>
              <w:t>T</w:t>
            </w:r>
            <w:r w:rsidR="00ED3DEC" w:rsidRPr="00E137E7">
              <w:rPr>
                <w:bCs/>
                <w:color w:val="7F7F7F" w:themeColor="text1" w:themeTint="80"/>
              </w:rPr>
              <w:t>hreat of competition</w:t>
            </w:r>
            <w:r>
              <w:rPr>
                <w:bCs/>
                <w:color w:val="7F7F7F" w:themeColor="text1" w:themeTint="80"/>
              </w:rPr>
              <w:t xml:space="preserve"> should be addressed</w:t>
            </w:r>
          </w:p>
          <w:p w14:paraId="6200B0F7" w14:textId="77777777" w:rsidR="00ED3DEC" w:rsidRDefault="00ED3DEC" w:rsidP="00005068">
            <w:pPr>
              <w:pStyle w:val="Heading2"/>
            </w:pPr>
          </w:p>
          <w:p w14:paraId="6CEA958C" w14:textId="77777777" w:rsidR="001B5E9B" w:rsidRDefault="001B5E9B" w:rsidP="001B5E9B">
            <w:pPr>
              <w:pStyle w:val="BlockText"/>
              <w:spacing w:after="200"/>
            </w:pPr>
          </w:p>
          <w:p w14:paraId="7E780E32" w14:textId="77777777" w:rsidR="006B6A02" w:rsidRDefault="006B6A02" w:rsidP="001B5E9B">
            <w:pPr>
              <w:pStyle w:val="BlockText"/>
              <w:spacing w:after="200"/>
            </w:pPr>
          </w:p>
          <w:p w14:paraId="5EC59B8F" w14:textId="77777777" w:rsidR="006B6A02" w:rsidRDefault="006B6A02" w:rsidP="001B5E9B">
            <w:pPr>
              <w:pStyle w:val="BlockText"/>
              <w:spacing w:after="200"/>
            </w:pPr>
          </w:p>
          <w:p w14:paraId="5DED9F7A" w14:textId="77777777" w:rsidR="006B6A02" w:rsidRDefault="006B6A02" w:rsidP="001B5E9B">
            <w:pPr>
              <w:pStyle w:val="BlockText"/>
              <w:spacing w:after="200"/>
            </w:pPr>
          </w:p>
          <w:p w14:paraId="000C060F" w14:textId="77777777" w:rsidR="006B6A02" w:rsidRDefault="006B6A02" w:rsidP="001B5E9B">
            <w:pPr>
              <w:pStyle w:val="BlockText"/>
              <w:spacing w:after="200"/>
            </w:pPr>
          </w:p>
          <w:p w14:paraId="21F8C9FE" w14:textId="77777777" w:rsidR="00ED3DEC" w:rsidRDefault="00ED3DEC" w:rsidP="00501A5C">
            <w:pPr>
              <w:pStyle w:val="Heading2"/>
            </w:pPr>
          </w:p>
          <w:p w14:paraId="60DBE54F" w14:textId="77777777" w:rsidR="00ED3DEC" w:rsidRDefault="00ED3DEC" w:rsidP="00501A5C">
            <w:pPr>
              <w:pStyle w:val="Heading2"/>
            </w:pPr>
          </w:p>
          <w:p w14:paraId="6EF8E92E" w14:textId="77777777" w:rsidR="00ED3DEC" w:rsidRDefault="00ED3DEC" w:rsidP="00501A5C">
            <w:pPr>
              <w:pStyle w:val="Heading2"/>
            </w:pPr>
          </w:p>
          <w:p w14:paraId="5E166F9D" w14:textId="77777777" w:rsidR="00ED3DEC" w:rsidRDefault="00ED3DEC" w:rsidP="00501A5C">
            <w:pPr>
              <w:pStyle w:val="Heading2"/>
            </w:pPr>
          </w:p>
          <w:p w14:paraId="1DC4B513" w14:textId="77777777" w:rsidR="00ED3DEC" w:rsidRDefault="00ED3DEC" w:rsidP="00501A5C">
            <w:pPr>
              <w:pStyle w:val="Heading2"/>
            </w:pPr>
          </w:p>
          <w:p w14:paraId="1E6367FB" w14:textId="77777777" w:rsidR="00ED3DEC" w:rsidRDefault="00ED3DEC" w:rsidP="00501A5C">
            <w:pPr>
              <w:pStyle w:val="Heading2"/>
            </w:pPr>
          </w:p>
          <w:p w14:paraId="1D4B72DE" w14:textId="77777777" w:rsidR="005A3C1E" w:rsidRDefault="005A3C1E" w:rsidP="00501A5C">
            <w:pPr>
              <w:pStyle w:val="Heading2"/>
            </w:pPr>
          </w:p>
          <w:p w14:paraId="14D233B9" w14:textId="77777777" w:rsidR="006B6A02" w:rsidRDefault="00501A5C" w:rsidP="00A2491A">
            <w:pPr>
              <w:pStyle w:val="Heading3"/>
            </w:pPr>
            <w:r>
              <w:t>Points of Emphasis</w:t>
            </w:r>
          </w:p>
          <w:p w14:paraId="5F16F973" w14:textId="77777777" w:rsidR="00501A5C" w:rsidRPr="00501A5C" w:rsidRDefault="00501A5C" w:rsidP="00501A5C">
            <w:pPr>
              <w:pStyle w:val="ListParagraph"/>
              <w:numPr>
                <w:ilvl w:val="0"/>
                <w:numId w:val="17"/>
              </w:numPr>
              <w:rPr>
                <w:iCs/>
                <w:color w:val="7F7F7F" w:themeColor="text1" w:themeTint="80"/>
              </w:rPr>
            </w:pPr>
            <w:r w:rsidRPr="00501A5C">
              <w:rPr>
                <w:iCs/>
                <w:color w:val="7F7F7F" w:themeColor="text1" w:themeTint="80"/>
              </w:rPr>
              <w:t>Commercial and societal benefits</w:t>
            </w:r>
          </w:p>
          <w:p w14:paraId="57A00464" w14:textId="041626D1" w:rsidR="00ED3DEC" w:rsidRPr="00ED3DEC" w:rsidRDefault="00501A5C" w:rsidP="00501A5C">
            <w:pPr>
              <w:pStyle w:val="ListParagraph"/>
              <w:numPr>
                <w:ilvl w:val="0"/>
                <w:numId w:val="17"/>
              </w:numPr>
              <w:rPr>
                <w:iCs/>
                <w:color w:val="7F7F7F" w:themeColor="text1" w:themeTint="80"/>
              </w:rPr>
            </w:pPr>
            <w:r w:rsidRPr="00501A5C">
              <w:rPr>
                <w:iCs/>
                <w:color w:val="7F7F7F" w:themeColor="text1" w:themeTint="80"/>
              </w:rPr>
              <w:t>Competitive advantage over existing technology</w:t>
            </w:r>
          </w:p>
          <w:p w14:paraId="0F6CA84B" w14:textId="72A38B7B" w:rsidR="00501A5C" w:rsidRPr="00251AD3" w:rsidRDefault="00251AD3" w:rsidP="00A2491A">
            <w:pPr>
              <w:pStyle w:val="Heading3"/>
            </w:pPr>
            <w:r w:rsidRPr="00251AD3">
              <w:t>Outline</w:t>
            </w:r>
            <w:r w:rsidR="00700BD7">
              <w:t xml:space="preserve"> of Part A.</w:t>
            </w:r>
          </w:p>
          <w:p w14:paraId="432ED4EB" w14:textId="77777777" w:rsidR="00251AD3" w:rsidRDefault="00251AD3" w:rsidP="00D3623B">
            <w:pPr>
              <w:pStyle w:val="ListParagraph"/>
              <w:numPr>
                <w:ilvl w:val="0"/>
                <w:numId w:val="17"/>
              </w:numPr>
              <w:rPr>
                <w:iCs/>
                <w:color w:val="7F7F7F" w:themeColor="text1" w:themeTint="80"/>
              </w:rPr>
            </w:pPr>
            <w:r w:rsidRPr="00251AD3">
              <w:rPr>
                <w:iCs/>
                <w:color w:val="7F7F7F" w:themeColor="text1" w:themeTint="80"/>
              </w:rPr>
              <w:t>Overall goal/objective</w:t>
            </w:r>
          </w:p>
          <w:p w14:paraId="7AB9B2DD" w14:textId="77777777" w:rsidR="00251AD3" w:rsidRPr="00251AD3" w:rsidRDefault="00251AD3" w:rsidP="00D3623B">
            <w:pPr>
              <w:pStyle w:val="ListParagraph"/>
              <w:numPr>
                <w:ilvl w:val="0"/>
                <w:numId w:val="17"/>
              </w:numPr>
              <w:rPr>
                <w:iCs/>
                <w:color w:val="7F7F7F" w:themeColor="text1" w:themeTint="80"/>
              </w:rPr>
            </w:pPr>
            <w:r w:rsidRPr="00251AD3">
              <w:rPr>
                <w:iCs/>
                <w:color w:val="7F7F7F" w:themeColor="text1" w:themeTint="80"/>
              </w:rPr>
              <w:t xml:space="preserve">The product, the problem it solves, and benefits </w:t>
            </w:r>
          </w:p>
          <w:p w14:paraId="5410F7E0" w14:textId="3194A5BA" w:rsidR="00251AD3" w:rsidRDefault="00251AD3" w:rsidP="00D3623B">
            <w:pPr>
              <w:pStyle w:val="ListParagraph"/>
              <w:numPr>
                <w:ilvl w:val="0"/>
                <w:numId w:val="17"/>
              </w:numPr>
              <w:rPr>
                <w:iCs/>
                <w:color w:val="7F7F7F" w:themeColor="text1" w:themeTint="80"/>
              </w:rPr>
            </w:pPr>
            <w:r w:rsidRPr="00251AD3">
              <w:rPr>
                <w:iCs/>
                <w:color w:val="7F7F7F" w:themeColor="text1" w:themeTint="80"/>
              </w:rPr>
              <w:t>History/past data suggesting a problem</w:t>
            </w:r>
          </w:p>
          <w:p w14:paraId="0658E977" w14:textId="1C011FB2" w:rsidR="00BE10C6" w:rsidRDefault="00BE10C6" w:rsidP="00D3623B">
            <w:pPr>
              <w:pStyle w:val="ListParagraph"/>
              <w:numPr>
                <w:ilvl w:val="0"/>
                <w:numId w:val="17"/>
              </w:numPr>
              <w:rPr>
                <w:iCs/>
                <w:color w:val="7F7F7F" w:themeColor="text1" w:themeTint="80"/>
              </w:rPr>
            </w:pPr>
            <w:r w:rsidRPr="00BE10C6">
              <w:rPr>
                <w:iCs/>
                <w:color w:val="7F7F7F" w:themeColor="text1" w:themeTint="80"/>
              </w:rPr>
              <w:t>The advantages compared to competing products or services</w:t>
            </w:r>
          </w:p>
          <w:p w14:paraId="27A59E1F" w14:textId="77777777" w:rsidR="00251AD3" w:rsidRDefault="00251AD3" w:rsidP="00D3623B">
            <w:pPr>
              <w:pStyle w:val="ListParagraph"/>
              <w:numPr>
                <w:ilvl w:val="0"/>
                <w:numId w:val="17"/>
              </w:numPr>
              <w:rPr>
                <w:iCs/>
                <w:color w:val="7F7F7F" w:themeColor="text1" w:themeTint="80"/>
              </w:rPr>
            </w:pPr>
            <w:r w:rsidRPr="00251AD3">
              <w:rPr>
                <w:iCs/>
                <w:color w:val="7F7F7F" w:themeColor="text1" w:themeTint="80"/>
              </w:rPr>
              <w:t>Recent advancements</w:t>
            </w:r>
          </w:p>
          <w:p w14:paraId="57B70421" w14:textId="23264FB7" w:rsidR="00251AD3" w:rsidRPr="00251AD3" w:rsidRDefault="00251AD3" w:rsidP="00D3623B">
            <w:pPr>
              <w:pStyle w:val="ListParagraph"/>
              <w:numPr>
                <w:ilvl w:val="0"/>
                <w:numId w:val="17"/>
              </w:numPr>
              <w:rPr>
                <w:iCs/>
                <w:color w:val="7F7F7F" w:themeColor="text1" w:themeTint="80"/>
              </w:rPr>
            </w:pPr>
            <w:r>
              <w:rPr>
                <w:iCs/>
                <w:color w:val="7F7F7F" w:themeColor="text1" w:themeTint="80"/>
              </w:rPr>
              <w:t>Commercial application</w:t>
            </w:r>
          </w:p>
          <w:p w14:paraId="30990225" w14:textId="77777777" w:rsidR="00251AD3" w:rsidRDefault="00251AD3" w:rsidP="00D3623B">
            <w:pPr>
              <w:pStyle w:val="ListParagraph"/>
              <w:numPr>
                <w:ilvl w:val="0"/>
                <w:numId w:val="17"/>
              </w:numPr>
              <w:rPr>
                <w:iCs/>
                <w:color w:val="7F7F7F" w:themeColor="text1" w:themeTint="80"/>
              </w:rPr>
            </w:pPr>
            <w:r w:rsidRPr="00251AD3">
              <w:rPr>
                <w:iCs/>
                <w:color w:val="7F7F7F" w:themeColor="text1" w:themeTint="80"/>
              </w:rPr>
              <w:t>Market potential, future markets, new research</w:t>
            </w:r>
          </w:p>
          <w:p w14:paraId="0FCCDE46" w14:textId="4177DF26" w:rsidR="00251AD3" w:rsidRPr="00251AD3" w:rsidRDefault="00251AD3" w:rsidP="00D3623B">
            <w:pPr>
              <w:pStyle w:val="ListParagraph"/>
              <w:numPr>
                <w:ilvl w:val="0"/>
                <w:numId w:val="17"/>
              </w:numPr>
              <w:rPr>
                <w:iCs/>
                <w:color w:val="7F7F7F" w:themeColor="text1" w:themeTint="80"/>
              </w:rPr>
            </w:pPr>
            <w:r>
              <w:rPr>
                <w:iCs/>
                <w:color w:val="7F7F7F" w:themeColor="text1" w:themeTint="80"/>
              </w:rPr>
              <w:t>Non-commercial impact</w:t>
            </w:r>
          </w:p>
          <w:p w14:paraId="1E1145DE" w14:textId="216ADBDB" w:rsidR="00251AD3" w:rsidRPr="00BE10C6" w:rsidRDefault="00251AD3" w:rsidP="00D3623B">
            <w:pPr>
              <w:pStyle w:val="ListParagraph"/>
              <w:numPr>
                <w:ilvl w:val="0"/>
                <w:numId w:val="17"/>
              </w:numPr>
              <w:rPr>
                <w:iCs/>
                <w:color w:val="7F7F7F" w:themeColor="text1" w:themeTint="80"/>
              </w:rPr>
            </w:pPr>
            <w:r w:rsidRPr="00251AD3">
              <w:rPr>
                <w:iCs/>
                <w:color w:val="7F7F7F" w:themeColor="text1" w:themeTint="80"/>
              </w:rPr>
              <w:t>SBIR/STTR integration with business plan</w:t>
            </w:r>
          </w:p>
          <w:p w14:paraId="6698C5FF" w14:textId="77777777" w:rsidR="00ED3DEC" w:rsidRDefault="00ED3DEC" w:rsidP="00700BD7">
            <w:pPr>
              <w:pStyle w:val="Heading2"/>
            </w:pPr>
          </w:p>
          <w:p w14:paraId="0DF0C239" w14:textId="77777777" w:rsidR="00ED3DEC" w:rsidRDefault="00ED3DEC" w:rsidP="00700BD7">
            <w:pPr>
              <w:pStyle w:val="Heading2"/>
            </w:pPr>
          </w:p>
          <w:p w14:paraId="093329E3" w14:textId="77777777" w:rsidR="00ED3DEC" w:rsidRDefault="00ED3DEC" w:rsidP="00700BD7">
            <w:pPr>
              <w:pStyle w:val="Heading2"/>
            </w:pPr>
          </w:p>
          <w:p w14:paraId="72826FD5" w14:textId="77777777" w:rsidR="005A3C1E" w:rsidRDefault="005A3C1E" w:rsidP="00700BD7">
            <w:pPr>
              <w:pStyle w:val="Heading2"/>
            </w:pPr>
          </w:p>
          <w:p w14:paraId="11093FA2" w14:textId="77777777" w:rsidR="005A3C1E" w:rsidRDefault="005A3C1E" w:rsidP="00700BD7">
            <w:pPr>
              <w:pStyle w:val="Heading2"/>
            </w:pPr>
          </w:p>
          <w:p w14:paraId="68E7FD77" w14:textId="77777777" w:rsidR="00700BD7" w:rsidRDefault="00700BD7" w:rsidP="00A2491A">
            <w:pPr>
              <w:pStyle w:val="Heading3"/>
            </w:pPr>
            <w:r>
              <w:t>Points of Emphasis</w:t>
            </w:r>
          </w:p>
          <w:p w14:paraId="772B4C1A" w14:textId="2AFDA19B" w:rsidR="00700BD7" w:rsidRDefault="00D3623B" w:rsidP="00700BD7">
            <w:pPr>
              <w:pStyle w:val="ListParagraph"/>
              <w:numPr>
                <w:ilvl w:val="0"/>
                <w:numId w:val="17"/>
              </w:numPr>
              <w:rPr>
                <w:iCs/>
                <w:color w:val="7F7F7F" w:themeColor="text1" w:themeTint="80"/>
              </w:rPr>
            </w:pPr>
            <w:r>
              <w:rPr>
                <w:iCs/>
                <w:color w:val="7F7F7F" w:themeColor="text1" w:themeTint="80"/>
              </w:rPr>
              <w:t>Relevant commercialization capabilities of your team</w:t>
            </w:r>
          </w:p>
          <w:p w14:paraId="2DEBB46E" w14:textId="5F2D6ED4" w:rsidR="00700BD7" w:rsidRPr="00501A5C" w:rsidRDefault="00D3623B" w:rsidP="00700BD7">
            <w:pPr>
              <w:pStyle w:val="ListParagraph"/>
              <w:numPr>
                <w:ilvl w:val="0"/>
                <w:numId w:val="17"/>
              </w:numPr>
              <w:rPr>
                <w:iCs/>
                <w:color w:val="7F7F7F" w:themeColor="text1" w:themeTint="80"/>
              </w:rPr>
            </w:pPr>
            <w:r>
              <w:rPr>
                <w:iCs/>
                <w:color w:val="7F7F7F" w:themeColor="text1" w:themeTint="80"/>
              </w:rPr>
              <w:t>Product lines that show successful market implementation</w:t>
            </w:r>
          </w:p>
          <w:p w14:paraId="2B31D5A2" w14:textId="62B2BC28" w:rsidR="00501A5C" w:rsidRPr="00D3623B" w:rsidRDefault="00D3623B" w:rsidP="00A2491A">
            <w:pPr>
              <w:pStyle w:val="Heading3"/>
            </w:pPr>
            <w:r w:rsidRPr="00D3623B">
              <w:t>Outline of Part B.</w:t>
            </w:r>
          </w:p>
          <w:p w14:paraId="5E4805C1" w14:textId="77777777" w:rsidR="00D3623B" w:rsidRPr="00D3623B" w:rsidRDefault="00D3623B" w:rsidP="00D3623B">
            <w:pPr>
              <w:pStyle w:val="Heading1"/>
              <w:spacing w:before="0"/>
              <w:ind w:left="360"/>
              <w:rPr>
                <w:rFonts w:asciiTheme="minorHAnsi" w:eastAsiaTheme="minorEastAsia" w:hAnsiTheme="minorHAnsi" w:cstheme="minorBidi"/>
                <w:bCs w:val="0"/>
                <w:iCs/>
                <w:color w:val="7F7F7F" w:themeColor="text1" w:themeTint="80"/>
                <w:sz w:val="20"/>
                <w:szCs w:val="24"/>
              </w:rPr>
            </w:pPr>
            <w:r w:rsidRPr="00D3623B">
              <w:rPr>
                <w:rFonts w:asciiTheme="minorHAnsi" w:eastAsiaTheme="minorEastAsia" w:hAnsiTheme="minorHAnsi" w:cstheme="minorBidi"/>
                <w:bCs w:val="0"/>
                <w:iCs/>
                <w:color w:val="7F7F7F" w:themeColor="text1" w:themeTint="80"/>
                <w:sz w:val="20"/>
                <w:szCs w:val="24"/>
              </w:rPr>
              <w:t>Company information including:</w:t>
            </w:r>
          </w:p>
          <w:p w14:paraId="36F5405C" w14:textId="2B8AF486" w:rsidR="00D3623B" w:rsidRPr="00D3623B" w:rsidRDefault="00D3623B" w:rsidP="00D3623B">
            <w:pPr>
              <w:pStyle w:val="ListParagraph"/>
              <w:numPr>
                <w:ilvl w:val="0"/>
                <w:numId w:val="17"/>
              </w:numPr>
              <w:rPr>
                <w:iCs/>
                <w:color w:val="7F7F7F" w:themeColor="text1" w:themeTint="80"/>
              </w:rPr>
            </w:pPr>
            <w:r w:rsidRPr="00D3623B">
              <w:rPr>
                <w:iCs/>
                <w:color w:val="7F7F7F" w:themeColor="text1" w:themeTint="80"/>
              </w:rPr>
              <w:t>Corporate objectives</w:t>
            </w:r>
          </w:p>
          <w:p w14:paraId="798E8270" w14:textId="2B6329D5" w:rsidR="00EC1E04" w:rsidRPr="00F874CD" w:rsidRDefault="00D3623B" w:rsidP="00EC1E04">
            <w:pPr>
              <w:pStyle w:val="ListParagraph"/>
              <w:numPr>
                <w:ilvl w:val="0"/>
                <w:numId w:val="17"/>
              </w:numPr>
              <w:rPr>
                <w:iCs/>
                <w:color w:val="7F7F7F" w:themeColor="text1" w:themeTint="80"/>
              </w:rPr>
            </w:pPr>
            <w:r w:rsidRPr="00D3623B">
              <w:rPr>
                <w:iCs/>
                <w:color w:val="7F7F7F" w:themeColor="text1" w:themeTint="80"/>
              </w:rPr>
              <w:t>Core competencies</w:t>
            </w:r>
          </w:p>
          <w:p w14:paraId="73864C2B" w14:textId="46DD4130" w:rsidR="00D3623B" w:rsidRPr="00D3623B" w:rsidRDefault="00D3623B" w:rsidP="00D3623B">
            <w:pPr>
              <w:pStyle w:val="ListParagraph"/>
              <w:numPr>
                <w:ilvl w:val="0"/>
                <w:numId w:val="17"/>
              </w:numPr>
              <w:rPr>
                <w:iCs/>
                <w:color w:val="7F7F7F" w:themeColor="text1" w:themeTint="80"/>
              </w:rPr>
            </w:pPr>
            <w:r w:rsidRPr="00D3623B">
              <w:rPr>
                <w:iCs/>
                <w:color w:val="7F7F7F" w:themeColor="text1" w:themeTint="80"/>
              </w:rPr>
              <w:t>Present size, products/services with significant sales</w:t>
            </w:r>
          </w:p>
          <w:p w14:paraId="2BD6DEEC" w14:textId="77777777" w:rsidR="00D3623B" w:rsidRPr="00D3623B" w:rsidRDefault="00D3623B" w:rsidP="00D3623B">
            <w:pPr>
              <w:pStyle w:val="ListParagraph"/>
              <w:numPr>
                <w:ilvl w:val="0"/>
                <w:numId w:val="17"/>
              </w:numPr>
              <w:rPr>
                <w:iCs/>
                <w:color w:val="7F7F7F" w:themeColor="text1" w:themeTint="80"/>
              </w:rPr>
            </w:pPr>
            <w:r w:rsidRPr="00D3623B">
              <w:rPr>
                <w:iCs/>
                <w:color w:val="7F7F7F" w:themeColor="text1" w:themeTint="80"/>
              </w:rPr>
              <w:t>History of previous Federal and non- Federal funding</w:t>
            </w:r>
          </w:p>
          <w:p w14:paraId="60D60FDF" w14:textId="77777777" w:rsidR="00D3623B" w:rsidRPr="00D3623B" w:rsidRDefault="00D3623B" w:rsidP="00D3623B">
            <w:pPr>
              <w:pStyle w:val="ListParagraph"/>
              <w:numPr>
                <w:ilvl w:val="0"/>
                <w:numId w:val="17"/>
              </w:numPr>
              <w:rPr>
                <w:iCs/>
                <w:color w:val="7F7F7F" w:themeColor="text1" w:themeTint="80"/>
              </w:rPr>
            </w:pPr>
            <w:r w:rsidRPr="00D3623B">
              <w:rPr>
                <w:iCs/>
                <w:color w:val="7F7F7F" w:themeColor="text1" w:themeTint="80"/>
              </w:rPr>
              <w:t>Regulatory experience</w:t>
            </w:r>
          </w:p>
          <w:p w14:paraId="4708C581" w14:textId="555DE5D4" w:rsidR="00D3623B" w:rsidRDefault="00D3623B" w:rsidP="00D3623B">
            <w:pPr>
              <w:pStyle w:val="ListParagraph"/>
              <w:numPr>
                <w:ilvl w:val="0"/>
                <w:numId w:val="17"/>
              </w:numPr>
              <w:rPr>
                <w:iCs/>
                <w:color w:val="7F7F7F" w:themeColor="text1" w:themeTint="80"/>
              </w:rPr>
            </w:pPr>
            <w:r w:rsidRPr="00D3623B">
              <w:rPr>
                <w:iCs/>
                <w:color w:val="7F7F7F" w:themeColor="text1" w:themeTint="80"/>
              </w:rPr>
              <w:t>How the company plans to develop from a small technology R&amp;D business to a successful commercial entity</w:t>
            </w:r>
          </w:p>
          <w:p w14:paraId="34B58B77" w14:textId="3D02A02B" w:rsidR="00477613" w:rsidRDefault="00477613" w:rsidP="00A2491A">
            <w:pPr>
              <w:pStyle w:val="Heading3"/>
            </w:pPr>
            <w:r>
              <w:t>Points of Emphasis</w:t>
            </w:r>
          </w:p>
          <w:p w14:paraId="3C6D7A94" w14:textId="7655B0D0" w:rsidR="001F0F71" w:rsidRDefault="001F0F71" w:rsidP="0083085E">
            <w:pPr>
              <w:pStyle w:val="BlockText"/>
              <w:numPr>
                <w:ilvl w:val="0"/>
                <w:numId w:val="34"/>
              </w:numPr>
              <w:spacing w:line="240" w:lineRule="auto"/>
            </w:pPr>
            <w:r>
              <w:t>Know your market and market needs</w:t>
            </w:r>
          </w:p>
          <w:p w14:paraId="506D0AE8" w14:textId="77777777" w:rsidR="001F0F71" w:rsidRDefault="001F0F71" w:rsidP="0083085E">
            <w:pPr>
              <w:pStyle w:val="BlockText"/>
              <w:numPr>
                <w:ilvl w:val="0"/>
                <w:numId w:val="34"/>
              </w:numPr>
              <w:spacing w:line="240" w:lineRule="auto"/>
            </w:pPr>
            <w:r>
              <w:t>Identify main customer bases</w:t>
            </w:r>
          </w:p>
          <w:p w14:paraId="0EDACC3B" w14:textId="7AD9B358" w:rsidR="001F0F71" w:rsidRDefault="001F0F71" w:rsidP="0083085E">
            <w:pPr>
              <w:pStyle w:val="BlockText"/>
              <w:numPr>
                <w:ilvl w:val="0"/>
                <w:numId w:val="34"/>
              </w:numPr>
              <w:spacing w:line="240" w:lineRule="auto"/>
            </w:pPr>
            <w:r>
              <w:t>Know your competition</w:t>
            </w:r>
          </w:p>
          <w:p w14:paraId="2857FC5E" w14:textId="6032231C" w:rsidR="001F0F71" w:rsidRDefault="001F0F71" w:rsidP="0083085E">
            <w:pPr>
              <w:pStyle w:val="BlockText"/>
              <w:numPr>
                <w:ilvl w:val="0"/>
                <w:numId w:val="34"/>
              </w:numPr>
              <w:spacing w:line="240" w:lineRule="auto"/>
            </w:pPr>
            <w:r>
              <w:t>Look into what similar competition has done and amount of the total market they are attracting</w:t>
            </w:r>
          </w:p>
          <w:p w14:paraId="7E79C854" w14:textId="4DF4DE3C" w:rsidR="001F0F71" w:rsidRDefault="001F0F71" w:rsidP="0083085E">
            <w:pPr>
              <w:pStyle w:val="BlockText"/>
              <w:numPr>
                <w:ilvl w:val="0"/>
                <w:numId w:val="34"/>
              </w:numPr>
              <w:spacing w:line="240" w:lineRule="auto"/>
            </w:pPr>
            <w:r>
              <w:t>Reiterate the need for the product and address your competitive advantage</w:t>
            </w:r>
          </w:p>
          <w:p w14:paraId="45FE9158" w14:textId="685A87CF" w:rsidR="001F0F71" w:rsidRDefault="001F0F71" w:rsidP="0083085E">
            <w:pPr>
              <w:pStyle w:val="BlockText"/>
              <w:numPr>
                <w:ilvl w:val="0"/>
                <w:numId w:val="34"/>
              </w:numPr>
              <w:spacing w:line="240" w:lineRule="auto"/>
            </w:pPr>
            <w:r>
              <w:t>Consider if collaboration/ partnering is strategically smart for you and if so explain why</w:t>
            </w:r>
          </w:p>
          <w:p w14:paraId="3712B54D" w14:textId="06694077" w:rsidR="001F0F71" w:rsidRDefault="001F0F71" w:rsidP="0083085E">
            <w:pPr>
              <w:pStyle w:val="BlockText"/>
              <w:numPr>
                <w:ilvl w:val="0"/>
                <w:numId w:val="34"/>
              </w:numPr>
              <w:spacing w:line="240" w:lineRule="auto"/>
            </w:pPr>
            <w:r>
              <w:t xml:space="preserve">Describe your market and sales strategy </w:t>
            </w:r>
          </w:p>
          <w:p w14:paraId="250D6702" w14:textId="77777777" w:rsidR="0083085E" w:rsidRDefault="0083085E" w:rsidP="0083085E">
            <w:pPr>
              <w:pStyle w:val="BlockText"/>
              <w:spacing w:line="240" w:lineRule="auto"/>
            </w:pPr>
          </w:p>
          <w:p w14:paraId="7418F92C" w14:textId="392CE503" w:rsidR="001F0F71" w:rsidRDefault="001F0F71" w:rsidP="00A2491A">
            <w:pPr>
              <w:pStyle w:val="Heading3"/>
            </w:pPr>
            <w:r>
              <w:t>Notes</w:t>
            </w:r>
            <w:r w:rsidR="0083085E">
              <w:t xml:space="preserve"> on Part C</w:t>
            </w:r>
          </w:p>
          <w:p w14:paraId="699F3EC5" w14:textId="1D37F8E4" w:rsidR="0083085E" w:rsidRDefault="0083085E" w:rsidP="001F0F71">
            <w:pPr>
              <w:pStyle w:val="BlockText"/>
              <w:spacing w:after="120" w:line="240" w:lineRule="auto"/>
            </w:pPr>
            <w:r>
              <w:t>Company analysis</w:t>
            </w:r>
          </w:p>
          <w:p w14:paraId="30842A2C" w14:textId="3A14BC2A" w:rsidR="00971D07" w:rsidRPr="0083085E" w:rsidRDefault="001F0F71" w:rsidP="0083085E">
            <w:pPr>
              <w:pStyle w:val="BlockText"/>
              <w:numPr>
                <w:ilvl w:val="0"/>
                <w:numId w:val="34"/>
              </w:numPr>
              <w:spacing w:after="120" w:line="240" w:lineRule="auto"/>
              <w:rPr>
                <w:sz w:val="19"/>
                <w:szCs w:val="19"/>
              </w:rPr>
            </w:pPr>
            <w:r w:rsidRPr="0083085E">
              <w:rPr>
                <w:sz w:val="19"/>
                <w:szCs w:val="19"/>
              </w:rPr>
              <w:t>Corporate strengths and</w:t>
            </w:r>
            <w:r w:rsidR="0083085E" w:rsidRPr="0083085E">
              <w:rPr>
                <w:sz w:val="19"/>
                <w:szCs w:val="19"/>
              </w:rPr>
              <w:t xml:space="preserve"> weakness need to be understood.</w:t>
            </w:r>
            <w:r w:rsidRPr="0083085E">
              <w:rPr>
                <w:sz w:val="19"/>
                <w:szCs w:val="19"/>
              </w:rPr>
              <w:t xml:space="preserve"> Assessing product/company fit requires an understanding of the </w:t>
            </w:r>
            <w:bookmarkStart w:id="4" w:name="_GoBack"/>
            <w:bookmarkEnd w:id="4"/>
            <w:r w:rsidRPr="0083085E">
              <w:rPr>
                <w:sz w:val="19"/>
                <w:szCs w:val="19"/>
              </w:rPr>
              <w:t xml:space="preserve">finances, R&amp;D capacity, manufacturing capacity, and other assets of the firm. </w:t>
            </w:r>
            <w:r w:rsidR="00971D07" w:rsidRPr="0083085E">
              <w:rPr>
                <w:sz w:val="19"/>
                <w:szCs w:val="19"/>
              </w:rPr>
              <w:t xml:space="preserve"> </w:t>
            </w:r>
          </w:p>
          <w:p w14:paraId="5952A762" w14:textId="77777777" w:rsidR="00971D07" w:rsidRPr="002B3B8C" w:rsidRDefault="00971D07" w:rsidP="002B3B8C">
            <w:pPr>
              <w:pStyle w:val="BlockText"/>
              <w:spacing w:after="120" w:line="240" w:lineRule="auto"/>
            </w:pPr>
            <w:r w:rsidRPr="002B3B8C">
              <w:lastRenderedPageBreak/>
              <w:t>Competitive Analysis:</w:t>
            </w:r>
          </w:p>
          <w:p w14:paraId="52EC4CCB" w14:textId="77777777" w:rsidR="00971D07" w:rsidRPr="0083085E" w:rsidRDefault="00971D07" w:rsidP="002B3B8C">
            <w:pPr>
              <w:pStyle w:val="BlockText"/>
              <w:numPr>
                <w:ilvl w:val="0"/>
                <w:numId w:val="34"/>
              </w:numPr>
              <w:spacing w:after="120" w:line="240" w:lineRule="auto"/>
              <w:rPr>
                <w:sz w:val="19"/>
                <w:szCs w:val="19"/>
              </w:rPr>
            </w:pPr>
            <w:r w:rsidRPr="0083085E">
              <w:rPr>
                <w:sz w:val="19"/>
                <w:szCs w:val="19"/>
              </w:rPr>
              <w:t xml:space="preserve">Identify both current and potential competitors. Competitor’s strengths and weaknesses must be understood to seek differentiating possibilities. </w:t>
            </w:r>
          </w:p>
          <w:p w14:paraId="06F94DF4" w14:textId="076CA487" w:rsidR="00477613" w:rsidRPr="0083085E" w:rsidRDefault="00477613" w:rsidP="00477613">
            <w:pPr>
              <w:pStyle w:val="BlockText"/>
              <w:numPr>
                <w:ilvl w:val="0"/>
                <w:numId w:val="34"/>
              </w:numPr>
              <w:spacing w:after="120" w:line="240" w:lineRule="auto"/>
              <w:rPr>
                <w:sz w:val="19"/>
                <w:szCs w:val="19"/>
              </w:rPr>
            </w:pPr>
            <w:r w:rsidRPr="0083085E">
              <w:rPr>
                <w:sz w:val="19"/>
                <w:szCs w:val="19"/>
              </w:rPr>
              <w:t xml:space="preserve">It is very important that you understand and know the competition. </w:t>
            </w:r>
          </w:p>
          <w:p w14:paraId="4E4ADAB1" w14:textId="77777777" w:rsidR="00971D07" w:rsidRPr="002B3B8C" w:rsidRDefault="00971D07" w:rsidP="002B3B8C">
            <w:pPr>
              <w:pStyle w:val="BlockText"/>
              <w:spacing w:after="120" w:line="240" w:lineRule="auto"/>
            </w:pPr>
            <w:r w:rsidRPr="002B3B8C">
              <w:t>Collaborator Analysis:</w:t>
            </w:r>
          </w:p>
          <w:p w14:paraId="28B49510" w14:textId="77777777" w:rsidR="00971D07" w:rsidRPr="0083085E" w:rsidRDefault="00971D07" w:rsidP="002B3B8C">
            <w:pPr>
              <w:pStyle w:val="BlockText"/>
              <w:numPr>
                <w:ilvl w:val="0"/>
                <w:numId w:val="34"/>
              </w:numPr>
              <w:spacing w:after="120" w:line="240" w:lineRule="auto"/>
              <w:rPr>
                <w:sz w:val="19"/>
                <w:szCs w:val="19"/>
              </w:rPr>
            </w:pPr>
            <w:r w:rsidRPr="0083085E">
              <w:rPr>
                <w:sz w:val="19"/>
                <w:szCs w:val="19"/>
              </w:rPr>
              <w:t xml:space="preserve">Two key collaborators are the retailers and suppliers. With respect to the trade, the firm must understand their cost structure; expectations about margins and allocations of task; support and training requirements; and the nature of their relationship with the firm’s competitors. </w:t>
            </w:r>
          </w:p>
          <w:p w14:paraId="32C75BB5" w14:textId="77777777" w:rsidR="00971D07" w:rsidRPr="002B3B8C" w:rsidRDefault="00971D07" w:rsidP="002B3B8C">
            <w:pPr>
              <w:pStyle w:val="BlockText"/>
              <w:spacing w:after="120" w:line="240" w:lineRule="auto"/>
            </w:pPr>
            <w:r w:rsidRPr="002B3B8C">
              <w:t xml:space="preserve">Context Analysis: </w:t>
            </w:r>
          </w:p>
          <w:p w14:paraId="78C48EBE" w14:textId="125A9C5A" w:rsidR="0083085E" w:rsidRPr="0083085E" w:rsidRDefault="00971D07" w:rsidP="001C5C1A">
            <w:pPr>
              <w:pStyle w:val="BlockText"/>
              <w:numPr>
                <w:ilvl w:val="0"/>
                <w:numId w:val="34"/>
              </w:numPr>
              <w:spacing w:after="120" w:line="240" w:lineRule="auto"/>
              <w:rPr>
                <w:sz w:val="19"/>
                <w:szCs w:val="19"/>
              </w:rPr>
            </w:pPr>
            <w:r w:rsidRPr="0083085E">
              <w:rPr>
                <w:sz w:val="19"/>
                <w:szCs w:val="19"/>
              </w:rPr>
              <w:t>Politics, regulation, law, and social norms are not fixed features of the marketing landsca</w:t>
            </w:r>
            <w:r w:rsidR="00B54987" w:rsidRPr="0083085E">
              <w:rPr>
                <w:sz w:val="19"/>
                <w:szCs w:val="19"/>
              </w:rPr>
              <w:t xml:space="preserve">pe, but </w:t>
            </w:r>
            <w:r w:rsidR="001B466A" w:rsidRPr="0083085E">
              <w:rPr>
                <w:sz w:val="19"/>
                <w:szCs w:val="19"/>
              </w:rPr>
              <w:t xml:space="preserve">factors to consider and </w:t>
            </w:r>
            <w:r w:rsidR="00B54987" w:rsidRPr="0083085E">
              <w:rPr>
                <w:sz w:val="19"/>
                <w:szCs w:val="19"/>
              </w:rPr>
              <w:t>monitor for signs of disruption</w:t>
            </w:r>
            <w:r w:rsidRPr="0083085E">
              <w:rPr>
                <w:sz w:val="19"/>
                <w:szCs w:val="19"/>
              </w:rPr>
              <w:t xml:space="preserve"> </w:t>
            </w:r>
          </w:p>
          <w:p w14:paraId="27A50C75" w14:textId="77777777" w:rsidR="0083085E" w:rsidRDefault="0083085E" w:rsidP="001C5C1A">
            <w:pPr>
              <w:pStyle w:val="Heading2"/>
            </w:pPr>
          </w:p>
          <w:p w14:paraId="3AA7B6F9" w14:textId="77777777" w:rsidR="001C5C1A" w:rsidRDefault="001C5C1A" w:rsidP="00A2491A">
            <w:pPr>
              <w:pStyle w:val="Heading3"/>
            </w:pPr>
            <w:r>
              <w:t>Points of Emphasis</w:t>
            </w:r>
          </w:p>
          <w:p w14:paraId="2C4BA0A7" w14:textId="3CBCFD8A" w:rsidR="001C5C1A" w:rsidRDefault="001C5C1A" w:rsidP="001C5C1A">
            <w:pPr>
              <w:pStyle w:val="ListParagraph"/>
              <w:numPr>
                <w:ilvl w:val="0"/>
                <w:numId w:val="17"/>
              </w:numPr>
              <w:rPr>
                <w:iCs/>
                <w:color w:val="7F7F7F" w:themeColor="text1" w:themeTint="80"/>
              </w:rPr>
            </w:pPr>
            <w:r>
              <w:rPr>
                <w:iCs/>
                <w:color w:val="7F7F7F" w:themeColor="text1" w:themeTint="80"/>
              </w:rPr>
              <w:t>List current patents or describe how the company plans to protect the IP</w:t>
            </w:r>
          </w:p>
          <w:p w14:paraId="63C89C54" w14:textId="77777777" w:rsidR="00815ACC" w:rsidRPr="00815ACC" w:rsidRDefault="00815ACC" w:rsidP="00815ACC">
            <w:pPr>
              <w:rPr>
                <w:iCs/>
                <w:color w:val="7F7F7F" w:themeColor="text1" w:themeTint="80"/>
              </w:rPr>
            </w:pPr>
          </w:p>
          <w:p w14:paraId="0753F6D5" w14:textId="77777777" w:rsidR="0083085E" w:rsidRDefault="0083085E" w:rsidP="00815ACC">
            <w:pPr>
              <w:pStyle w:val="Heading2"/>
              <w:spacing w:before="0"/>
            </w:pPr>
          </w:p>
          <w:p w14:paraId="2ADAEA11" w14:textId="77777777" w:rsidR="005A3C1E" w:rsidRPr="005A3C1E" w:rsidRDefault="005A3C1E" w:rsidP="005A3C1E"/>
          <w:p w14:paraId="0343A65D" w14:textId="77777777" w:rsidR="00815ACC" w:rsidRDefault="00815ACC" w:rsidP="00A2491A">
            <w:pPr>
              <w:pStyle w:val="Heading3"/>
            </w:pPr>
            <w:r>
              <w:t>Sources of Funding for Commercialization</w:t>
            </w:r>
          </w:p>
          <w:p w14:paraId="5551FA40" w14:textId="77777777" w:rsidR="00815ACC" w:rsidRPr="0016706F" w:rsidRDefault="00815ACC" w:rsidP="00815ACC">
            <w:pPr>
              <w:pStyle w:val="Heading1"/>
              <w:rPr>
                <w:rFonts w:asciiTheme="minorHAnsi" w:eastAsiaTheme="minorEastAsia" w:hAnsiTheme="minorHAnsi" w:cstheme="minorBidi"/>
                <w:color w:val="7F7F7F" w:themeColor="text1" w:themeTint="80"/>
                <w:sz w:val="20"/>
                <w:szCs w:val="24"/>
              </w:rPr>
            </w:pPr>
            <w:r w:rsidRPr="00BE10C6">
              <w:rPr>
                <w:rFonts w:asciiTheme="minorHAnsi" w:eastAsiaTheme="minorEastAsia" w:hAnsiTheme="minorHAnsi" w:cstheme="minorBidi"/>
                <w:color w:val="7F7F7F" w:themeColor="text1" w:themeTint="80"/>
                <w:sz w:val="20"/>
                <w:szCs w:val="24"/>
              </w:rPr>
              <w:t xml:space="preserve">SBIR/STTR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w:t>
            </w:r>
            <w:r w:rsidRPr="00BE10C6">
              <w:rPr>
                <w:rFonts w:asciiTheme="minorHAnsi" w:eastAsiaTheme="minorEastAsia" w:hAnsiTheme="minorHAnsi" w:cstheme="minorBidi"/>
                <w:color w:val="7F7F7F" w:themeColor="text1" w:themeTint="80"/>
                <w:sz w:val="20"/>
                <w:szCs w:val="24"/>
              </w:rPr>
              <w:lastRenderedPageBreak/>
              <w:t>the intention that the results will be used by the United States government; or other industrial firms.</w:t>
            </w:r>
          </w:p>
          <w:p w14:paraId="3256FE27" w14:textId="77777777" w:rsidR="009F03CE" w:rsidRDefault="009F03CE" w:rsidP="00506F71">
            <w:pPr>
              <w:pStyle w:val="Heading2"/>
              <w:spacing w:before="0"/>
            </w:pPr>
          </w:p>
          <w:p w14:paraId="4E60F396" w14:textId="77777777" w:rsidR="009F03CE" w:rsidRDefault="009F03CE" w:rsidP="00506F71">
            <w:pPr>
              <w:pStyle w:val="Heading2"/>
              <w:spacing w:before="0"/>
            </w:pPr>
          </w:p>
          <w:p w14:paraId="786D9E07" w14:textId="77777777" w:rsidR="009F03CE" w:rsidRDefault="009F03CE" w:rsidP="00506F71">
            <w:pPr>
              <w:pStyle w:val="Heading2"/>
              <w:spacing w:before="0"/>
            </w:pPr>
          </w:p>
          <w:p w14:paraId="48837D63" w14:textId="77777777" w:rsidR="0083085E" w:rsidRDefault="0083085E" w:rsidP="009F03CE">
            <w:pPr>
              <w:rPr>
                <w:rFonts w:asciiTheme="majorHAnsi" w:eastAsiaTheme="majorEastAsia" w:hAnsiTheme="majorHAnsi" w:cstheme="majorBidi"/>
                <w:bCs/>
                <w:color w:val="595959" w:themeColor="text1" w:themeTint="A6"/>
                <w:sz w:val="28"/>
                <w:szCs w:val="26"/>
              </w:rPr>
            </w:pPr>
          </w:p>
          <w:p w14:paraId="776E088B" w14:textId="77777777" w:rsidR="0083085E" w:rsidRDefault="0083085E" w:rsidP="009F03CE">
            <w:pPr>
              <w:rPr>
                <w:rFonts w:asciiTheme="majorHAnsi" w:eastAsiaTheme="majorEastAsia" w:hAnsiTheme="majorHAnsi" w:cstheme="majorBidi"/>
                <w:bCs/>
                <w:color w:val="595959" w:themeColor="text1" w:themeTint="A6"/>
                <w:sz w:val="28"/>
                <w:szCs w:val="26"/>
              </w:rPr>
            </w:pPr>
          </w:p>
          <w:p w14:paraId="16357D5B"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1D16C010"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0CD2DB8A"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103CF9AE"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0E4332B3"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42FCB021"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72FDB72E"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0A694DB6"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04D6E51C"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43201A2B"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4198C9E6"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1D865413"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4554165F"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45EB2090"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684D1D49"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716965B7" w14:textId="77777777" w:rsidR="00E41130" w:rsidRDefault="00E41130" w:rsidP="009F03CE">
            <w:pPr>
              <w:rPr>
                <w:rFonts w:asciiTheme="majorHAnsi" w:eastAsiaTheme="majorEastAsia" w:hAnsiTheme="majorHAnsi" w:cstheme="majorBidi"/>
                <w:bCs/>
                <w:color w:val="595959" w:themeColor="text1" w:themeTint="A6"/>
                <w:sz w:val="28"/>
                <w:szCs w:val="26"/>
              </w:rPr>
            </w:pPr>
          </w:p>
          <w:p w14:paraId="39E00085" w14:textId="77777777" w:rsidR="009F03CE" w:rsidRPr="00C805C7" w:rsidRDefault="009F03CE" w:rsidP="00A2491A">
            <w:pPr>
              <w:pStyle w:val="Heading3"/>
            </w:pPr>
            <w:r w:rsidRPr="00C805C7">
              <w:t>Two Key Questions:</w:t>
            </w:r>
          </w:p>
          <w:p w14:paraId="6180B62C" w14:textId="52FF693C" w:rsidR="009F03CE" w:rsidRPr="00C805C7" w:rsidRDefault="009F03CE" w:rsidP="009F03CE">
            <w:pPr>
              <w:pStyle w:val="ListParagraph"/>
              <w:numPr>
                <w:ilvl w:val="0"/>
                <w:numId w:val="28"/>
              </w:numPr>
              <w:spacing w:after="0" w:line="240" w:lineRule="auto"/>
              <w:rPr>
                <w:iCs/>
                <w:color w:val="7F7F7F" w:themeColor="text1" w:themeTint="80"/>
              </w:rPr>
            </w:pPr>
            <w:r w:rsidRPr="00C805C7">
              <w:rPr>
                <w:iCs/>
                <w:color w:val="7F7F7F" w:themeColor="text1" w:themeTint="80"/>
              </w:rPr>
              <w:t xml:space="preserve">Which </w:t>
            </w:r>
            <w:r w:rsidR="00F62629">
              <w:rPr>
                <w:iCs/>
                <w:color w:val="7F7F7F" w:themeColor="text1" w:themeTint="80"/>
              </w:rPr>
              <w:t>potential buyers should the company</w:t>
            </w:r>
            <w:r w:rsidRPr="00C805C7">
              <w:rPr>
                <w:iCs/>
                <w:color w:val="7F7F7F" w:themeColor="text1" w:themeTint="80"/>
              </w:rPr>
              <w:t xml:space="preserve"> attempt to serve?</w:t>
            </w:r>
          </w:p>
          <w:p w14:paraId="21D9973E" w14:textId="77777777" w:rsidR="009F03CE" w:rsidRPr="00C805C7" w:rsidRDefault="009F03CE" w:rsidP="009F03CE">
            <w:pPr>
              <w:pStyle w:val="ListParagraph"/>
              <w:numPr>
                <w:ilvl w:val="0"/>
                <w:numId w:val="28"/>
              </w:numPr>
              <w:spacing w:after="0" w:line="240" w:lineRule="auto"/>
              <w:rPr>
                <w:iCs/>
                <w:color w:val="7F7F7F" w:themeColor="text1" w:themeTint="80"/>
              </w:rPr>
            </w:pPr>
            <w:r w:rsidRPr="00C805C7">
              <w:rPr>
                <w:iCs/>
                <w:color w:val="7F7F7F" w:themeColor="text1" w:themeTint="80"/>
              </w:rPr>
              <w:lastRenderedPageBreak/>
              <w:t>How much customization should the firm offer in its programs, i.e. at which point on the market continuum will the firm construct plans</w:t>
            </w:r>
            <w:r>
              <w:rPr>
                <w:iCs/>
                <w:color w:val="7F7F7F" w:themeColor="text1" w:themeTint="80"/>
              </w:rPr>
              <w:t>:</w:t>
            </w:r>
          </w:p>
          <w:p w14:paraId="338BF686" w14:textId="77777777" w:rsidR="009F03CE" w:rsidRPr="00C805C7" w:rsidRDefault="009F03CE" w:rsidP="009F03CE">
            <w:pPr>
              <w:spacing w:after="0" w:line="240" w:lineRule="auto"/>
              <w:rPr>
                <w:iCs/>
                <w:color w:val="7F7F7F" w:themeColor="text1" w:themeTint="80"/>
              </w:rPr>
            </w:pPr>
          </w:p>
          <w:p w14:paraId="7E2B614D" w14:textId="5CD4E9BA" w:rsidR="009F03CE" w:rsidRDefault="009F03CE" w:rsidP="00506F71">
            <w:pPr>
              <w:pStyle w:val="ListParagraph"/>
              <w:numPr>
                <w:ilvl w:val="1"/>
                <w:numId w:val="34"/>
              </w:numPr>
              <w:spacing w:after="0" w:line="240" w:lineRule="auto"/>
              <w:rPr>
                <w:iCs/>
                <w:color w:val="7F7F7F" w:themeColor="text1" w:themeTint="80"/>
              </w:rPr>
            </w:pPr>
            <w:r w:rsidRPr="002B3B8C">
              <w:rPr>
                <w:iCs/>
                <w:color w:val="7F7F7F" w:themeColor="text1" w:themeTint="80"/>
              </w:rPr>
              <w:t xml:space="preserve">Mass Market – Market Segments – Market Niches – Individuals </w:t>
            </w:r>
          </w:p>
          <w:p w14:paraId="0ADA9B98" w14:textId="77777777" w:rsidR="00ED3DEC" w:rsidRPr="00ED3DEC" w:rsidRDefault="00ED3DEC" w:rsidP="00ED3DEC">
            <w:pPr>
              <w:spacing w:after="0" w:line="240" w:lineRule="auto"/>
              <w:ind w:left="720"/>
              <w:rPr>
                <w:iCs/>
                <w:color w:val="7F7F7F" w:themeColor="text1" w:themeTint="80"/>
              </w:rPr>
            </w:pPr>
          </w:p>
          <w:p w14:paraId="13A6A932" w14:textId="77777777" w:rsidR="009F03CE" w:rsidRPr="00E02891" w:rsidRDefault="009F03CE" w:rsidP="00A2491A">
            <w:pPr>
              <w:pStyle w:val="Heading3"/>
            </w:pPr>
            <w:r w:rsidRPr="00E02891">
              <w:t>Place</w:t>
            </w:r>
          </w:p>
          <w:p w14:paraId="7BB58EFE" w14:textId="77777777" w:rsidR="009F03CE" w:rsidRPr="00E02891" w:rsidRDefault="009F03CE" w:rsidP="009F03CE">
            <w:pPr>
              <w:spacing w:after="0"/>
              <w:rPr>
                <w:bCs/>
                <w:color w:val="7F7F7F" w:themeColor="text1" w:themeTint="80"/>
              </w:rPr>
            </w:pPr>
            <w:r w:rsidRPr="00E02891">
              <w:rPr>
                <w:bCs/>
                <w:color w:val="7F7F7F" w:themeColor="text1" w:themeTint="80"/>
              </w:rPr>
              <w:t>Channel Design</w:t>
            </w:r>
          </w:p>
          <w:p w14:paraId="7F3BB070" w14:textId="77777777" w:rsidR="009F03CE" w:rsidRPr="00E02891" w:rsidRDefault="009F03CE" w:rsidP="009F03CE">
            <w:pPr>
              <w:pStyle w:val="ListParagraph"/>
              <w:numPr>
                <w:ilvl w:val="0"/>
                <w:numId w:val="29"/>
              </w:numPr>
              <w:spacing w:line="240" w:lineRule="auto"/>
              <w:rPr>
                <w:bCs/>
                <w:color w:val="7F7F7F" w:themeColor="text1" w:themeTint="80"/>
              </w:rPr>
            </w:pPr>
            <w:r w:rsidRPr="00E02891">
              <w:rPr>
                <w:bCs/>
                <w:color w:val="7F7F7F" w:themeColor="text1" w:themeTint="80"/>
              </w:rPr>
              <w:t>Distribution via direct, indirect or both ways</w:t>
            </w:r>
          </w:p>
          <w:p w14:paraId="2FECB6CB" w14:textId="77777777" w:rsidR="009F03CE" w:rsidRDefault="009F03CE" w:rsidP="009F03CE">
            <w:pPr>
              <w:pStyle w:val="ListParagraph"/>
              <w:numPr>
                <w:ilvl w:val="0"/>
                <w:numId w:val="29"/>
              </w:numPr>
              <w:spacing w:after="0" w:line="240" w:lineRule="auto"/>
              <w:rPr>
                <w:bCs/>
                <w:color w:val="7F7F7F" w:themeColor="text1" w:themeTint="80"/>
              </w:rPr>
            </w:pPr>
            <w:r w:rsidRPr="00E02891">
              <w:rPr>
                <w:bCs/>
                <w:color w:val="7F7F7F" w:themeColor="text1" w:themeTint="80"/>
              </w:rPr>
              <w:t>Proper design of contracts, good communication</w:t>
            </w:r>
          </w:p>
          <w:p w14:paraId="272D5833" w14:textId="77777777" w:rsidR="009F03CE" w:rsidRPr="00E02891" w:rsidRDefault="009F03CE" w:rsidP="009F03CE">
            <w:pPr>
              <w:spacing w:after="0" w:line="240" w:lineRule="auto"/>
              <w:rPr>
                <w:bCs/>
                <w:color w:val="7F7F7F" w:themeColor="text1" w:themeTint="80"/>
              </w:rPr>
            </w:pPr>
            <w:r w:rsidRPr="00E02891">
              <w:t xml:space="preserve"> </w:t>
            </w:r>
            <w:r w:rsidRPr="00E02891">
              <w:rPr>
                <w:bCs/>
                <w:color w:val="7F7F7F" w:themeColor="text1" w:themeTint="80"/>
              </w:rPr>
              <w:t>Channel Management</w:t>
            </w:r>
          </w:p>
          <w:p w14:paraId="28D88071" w14:textId="2B750B06" w:rsidR="009F03CE" w:rsidRPr="00ED3DEC" w:rsidRDefault="009F03CE" w:rsidP="00506F71">
            <w:pPr>
              <w:pStyle w:val="ListParagraph"/>
              <w:numPr>
                <w:ilvl w:val="0"/>
                <w:numId w:val="29"/>
              </w:numPr>
              <w:spacing w:after="0" w:line="240" w:lineRule="auto"/>
            </w:pPr>
            <w:r w:rsidRPr="00E02891">
              <w:rPr>
                <w:bCs/>
                <w:color w:val="7F7F7F" w:themeColor="text1" w:themeTint="80"/>
              </w:rPr>
              <w:t>What policies and procedures will be used to have the necessary</w:t>
            </w:r>
            <w:r>
              <w:t xml:space="preserve"> </w:t>
            </w:r>
            <w:r w:rsidRPr="00E02891">
              <w:rPr>
                <w:bCs/>
                <w:color w:val="7F7F7F" w:themeColor="text1" w:themeTint="80"/>
              </w:rPr>
              <w:t>functions performed by the various parties</w:t>
            </w:r>
            <w:r w:rsidR="00F62629">
              <w:rPr>
                <w:bCs/>
                <w:color w:val="7F7F7F" w:themeColor="text1" w:themeTint="80"/>
              </w:rPr>
              <w:t>?</w:t>
            </w:r>
          </w:p>
          <w:p w14:paraId="4BBBF934" w14:textId="77777777" w:rsidR="00ED3DEC" w:rsidRDefault="00ED3DEC" w:rsidP="00ED3DEC">
            <w:pPr>
              <w:spacing w:after="0" w:line="240" w:lineRule="auto"/>
              <w:ind w:left="360"/>
            </w:pPr>
          </w:p>
          <w:p w14:paraId="57C8E621" w14:textId="77777777" w:rsidR="009F03CE" w:rsidRDefault="009F03CE" w:rsidP="00A2491A">
            <w:pPr>
              <w:pStyle w:val="Heading3"/>
            </w:pPr>
            <w:r>
              <w:t>Promotion</w:t>
            </w:r>
          </w:p>
          <w:p w14:paraId="51315B2D" w14:textId="77777777" w:rsidR="009F03CE" w:rsidRPr="00FB21F1" w:rsidRDefault="009F03CE" w:rsidP="009F03CE">
            <w:pPr>
              <w:pStyle w:val="ListParagraph"/>
              <w:numPr>
                <w:ilvl w:val="0"/>
                <w:numId w:val="29"/>
              </w:numPr>
              <w:spacing w:line="240" w:lineRule="auto"/>
              <w:rPr>
                <w:b/>
                <w:iCs/>
                <w:color w:val="7F7F7F" w:themeColor="text1" w:themeTint="80"/>
              </w:rPr>
            </w:pPr>
            <w:r w:rsidRPr="00FB21F1">
              <w:rPr>
                <w:b/>
                <w:iCs/>
                <w:color w:val="7F7F7F" w:themeColor="text1" w:themeTint="80"/>
              </w:rPr>
              <w:t xml:space="preserve">Market - </w:t>
            </w:r>
            <w:r w:rsidRPr="00FB21F1">
              <w:rPr>
                <w:iCs/>
                <w:color w:val="7F7F7F" w:themeColor="text1" w:themeTint="80"/>
              </w:rPr>
              <w:t>to whom is the communication to be addre</w:t>
            </w:r>
            <w:r w:rsidRPr="00FB21F1">
              <w:rPr>
                <w:b/>
                <w:iCs/>
                <w:color w:val="7F7F7F" w:themeColor="text1" w:themeTint="80"/>
              </w:rPr>
              <w:t>ssed</w:t>
            </w:r>
          </w:p>
          <w:p w14:paraId="6D83A95B" w14:textId="77777777" w:rsidR="009F03CE" w:rsidRPr="00FB21F1" w:rsidRDefault="009F03CE" w:rsidP="009F03CE">
            <w:pPr>
              <w:pStyle w:val="ListParagraph"/>
              <w:numPr>
                <w:ilvl w:val="0"/>
                <w:numId w:val="29"/>
              </w:numPr>
              <w:spacing w:line="240" w:lineRule="auto"/>
              <w:rPr>
                <w:iCs/>
                <w:color w:val="7F7F7F" w:themeColor="text1" w:themeTint="80"/>
              </w:rPr>
            </w:pPr>
            <w:r w:rsidRPr="00FB21F1">
              <w:rPr>
                <w:b/>
                <w:iCs/>
                <w:color w:val="7F7F7F" w:themeColor="text1" w:themeTint="80"/>
              </w:rPr>
              <w:t xml:space="preserve">Mission - </w:t>
            </w:r>
            <w:r w:rsidRPr="00FB21F1">
              <w:rPr>
                <w:iCs/>
                <w:color w:val="7F7F7F" w:themeColor="text1" w:themeTint="80"/>
              </w:rPr>
              <w:t>what is the objective of the communication</w:t>
            </w:r>
          </w:p>
          <w:p w14:paraId="6F050A5B" w14:textId="77777777" w:rsidR="009F03CE" w:rsidRPr="00FB21F1" w:rsidRDefault="009F03CE" w:rsidP="009F03CE">
            <w:pPr>
              <w:pStyle w:val="ListParagraph"/>
              <w:numPr>
                <w:ilvl w:val="0"/>
                <w:numId w:val="29"/>
              </w:numPr>
              <w:spacing w:line="240" w:lineRule="auto"/>
              <w:rPr>
                <w:iCs/>
                <w:color w:val="7F7F7F" w:themeColor="text1" w:themeTint="80"/>
              </w:rPr>
            </w:pPr>
            <w:r w:rsidRPr="00FB21F1">
              <w:rPr>
                <w:b/>
                <w:iCs/>
                <w:color w:val="7F7F7F" w:themeColor="text1" w:themeTint="80"/>
              </w:rPr>
              <w:t xml:space="preserve">Message - </w:t>
            </w:r>
            <w:r w:rsidRPr="00FB21F1">
              <w:rPr>
                <w:iCs/>
                <w:color w:val="7F7F7F" w:themeColor="text1" w:themeTint="80"/>
              </w:rPr>
              <w:t>what are the specific points to be communicated</w:t>
            </w:r>
          </w:p>
          <w:p w14:paraId="2F6B4078" w14:textId="77777777" w:rsidR="009F03CE" w:rsidRPr="00FB21F1" w:rsidRDefault="009F03CE" w:rsidP="009F03CE">
            <w:pPr>
              <w:pStyle w:val="ListParagraph"/>
              <w:numPr>
                <w:ilvl w:val="0"/>
                <w:numId w:val="29"/>
              </w:numPr>
              <w:spacing w:line="240" w:lineRule="auto"/>
              <w:rPr>
                <w:iCs/>
                <w:color w:val="7F7F7F" w:themeColor="text1" w:themeTint="80"/>
              </w:rPr>
            </w:pPr>
            <w:r w:rsidRPr="00FB21F1">
              <w:rPr>
                <w:b/>
                <w:iCs/>
                <w:color w:val="7F7F7F" w:themeColor="text1" w:themeTint="80"/>
              </w:rPr>
              <w:t xml:space="preserve">Media - </w:t>
            </w:r>
            <w:r w:rsidRPr="00FB21F1">
              <w:rPr>
                <w:iCs/>
                <w:color w:val="7F7F7F" w:themeColor="text1" w:themeTint="80"/>
              </w:rPr>
              <w:t>which vehicles will be used to convey the message</w:t>
            </w:r>
          </w:p>
          <w:p w14:paraId="4094F55D" w14:textId="77777777" w:rsidR="009F03CE" w:rsidRPr="00FB21F1" w:rsidRDefault="009F03CE" w:rsidP="009F03CE">
            <w:pPr>
              <w:pStyle w:val="ListParagraph"/>
              <w:numPr>
                <w:ilvl w:val="0"/>
                <w:numId w:val="29"/>
              </w:numPr>
              <w:spacing w:line="240" w:lineRule="auto"/>
              <w:rPr>
                <w:iCs/>
                <w:color w:val="7F7F7F" w:themeColor="text1" w:themeTint="80"/>
              </w:rPr>
            </w:pPr>
            <w:r w:rsidRPr="00FB21F1">
              <w:rPr>
                <w:b/>
                <w:iCs/>
                <w:color w:val="7F7F7F" w:themeColor="text1" w:themeTint="80"/>
              </w:rPr>
              <w:t xml:space="preserve">Money - </w:t>
            </w:r>
            <w:r w:rsidRPr="00FB21F1">
              <w:rPr>
                <w:iCs/>
                <w:color w:val="7F7F7F" w:themeColor="text1" w:themeTint="80"/>
              </w:rPr>
              <w:t>how much will be spent in the effort</w:t>
            </w:r>
          </w:p>
          <w:p w14:paraId="2D95CC59" w14:textId="77777777" w:rsidR="009F03CE" w:rsidRPr="002B3B8C" w:rsidRDefault="009F03CE" w:rsidP="009F03CE">
            <w:pPr>
              <w:pStyle w:val="ListParagraph"/>
              <w:numPr>
                <w:ilvl w:val="0"/>
                <w:numId w:val="29"/>
              </w:numPr>
              <w:spacing w:line="240" w:lineRule="auto"/>
              <w:rPr>
                <w:b/>
                <w:iCs/>
                <w:color w:val="7F7F7F" w:themeColor="text1" w:themeTint="80"/>
              </w:rPr>
            </w:pPr>
            <w:r w:rsidRPr="00FB21F1">
              <w:rPr>
                <w:b/>
                <w:iCs/>
                <w:color w:val="7F7F7F" w:themeColor="text1" w:themeTint="80"/>
              </w:rPr>
              <w:t xml:space="preserve">Measurement - </w:t>
            </w:r>
            <w:r w:rsidRPr="00FB21F1">
              <w:rPr>
                <w:iCs/>
                <w:color w:val="7F7F7F" w:themeColor="text1" w:themeTint="80"/>
              </w:rPr>
              <w:t>how will impact be assessed after the campaign</w:t>
            </w:r>
          </w:p>
          <w:p w14:paraId="0B120AEA" w14:textId="77777777" w:rsidR="00E137E7" w:rsidRDefault="00E137E7" w:rsidP="00506F71">
            <w:pPr>
              <w:pStyle w:val="Heading2"/>
              <w:spacing w:before="0"/>
            </w:pPr>
          </w:p>
          <w:p w14:paraId="66ACE1D0" w14:textId="44FA597F" w:rsidR="001C5C1A" w:rsidRPr="0016706F" w:rsidRDefault="001C5C1A" w:rsidP="0016706F">
            <w:pPr>
              <w:pStyle w:val="Heading1"/>
              <w:rPr>
                <w:rFonts w:asciiTheme="minorHAnsi" w:eastAsiaTheme="minorEastAsia" w:hAnsiTheme="minorHAnsi" w:cstheme="minorBidi"/>
                <w:color w:val="7F7F7F" w:themeColor="text1" w:themeTint="80"/>
                <w:sz w:val="20"/>
                <w:szCs w:val="24"/>
              </w:rPr>
            </w:pPr>
          </w:p>
          <w:p w14:paraId="174431D1" w14:textId="77777777" w:rsidR="00501A5C" w:rsidRDefault="00501A5C" w:rsidP="002B3B8C">
            <w:pPr>
              <w:spacing w:after="0" w:line="240" w:lineRule="auto"/>
            </w:pPr>
          </w:p>
          <w:p w14:paraId="70F1FAB7" w14:textId="2B6DB019" w:rsidR="00C805C7" w:rsidRPr="0016706F" w:rsidRDefault="00C805C7" w:rsidP="0016706F">
            <w:pPr>
              <w:spacing w:line="240" w:lineRule="auto"/>
              <w:rPr>
                <w:b/>
                <w:iCs/>
                <w:color w:val="7F7F7F" w:themeColor="text1" w:themeTint="80"/>
              </w:rPr>
            </w:pPr>
          </w:p>
          <w:p w14:paraId="0970ECA5" w14:textId="77777777" w:rsidR="0016706F" w:rsidRDefault="0016706F" w:rsidP="002B3B8C">
            <w:pPr>
              <w:pStyle w:val="Heading2"/>
              <w:rPr>
                <w:rFonts w:ascii="Times New Roman" w:eastAsiaTheme="minorEastAsia" w:hAnsi="Times New Roman" w:cs="Times New Roman"/>
                <w:bCs w:val="0"/>
                <w:color w:val="404040" w:themeColor="text1" w:themeTint="BF"/>
                <w:sz w:val="22"/>
                <w:szCs w:val="22"/>
              </w:rPr>
            </w:pPr>
          </w:p>
          <w:p w14:paraId="08CEEE12" w14:textId="77777777" w:rsidR="00815ACC" w:rsidRDefault="00815ACC" w:rsidP="00E137E7">
            <w:pPr>
              <w:pStyle w:val="Heading2"/>
              <w:spacing w:before="0"/>
            </w:pPr>
          </w:p>
          <w:p w14:paraId="058FCFE1" w14:textId="77777777" w:rsidR="00815ACC" w:rsidRDefault="00815ACC" w:rsidP="00E137E7">
            <w:pPr>
              <w:pStyle w:val="Heading2"/>
              <w:spacing w:before="0"/>
            </w:pPr>
          </w:p>
          <w:p w14:paraId="7926AC13" w14:textId="77777777" w:rsidR="00815ACC" w:rsidRDefault="00815ACC" w:rsidP="00E137E7">
            <w:pPr>
              <w:pStyle w:val="Heading2"/>
              <w:spacing w:before="0"/>
            </w:pPr>
          </w:p>
          <w:p w14:paraId="46E0E6E8" w14:textId="77777777" w:rsidR="00815ACC" w:rsidRDefault="00815ACC" w:rsidP="00E137E7">
            <w:pPr>
              <w:pStyle w:val="Heading2"/>
              <w:spacing w:before="0"/>
            </w:pPr>
          </w:p>
          <w:p w14:paraId="4DC99A57" w14:textId="77777777" w:rsidR="00815ACC" w:rsidRDefault="00815ACC" w:rsidP="00E137E7">
            <w:pPr>
              <w:pStyle w:val="Heading2"/>
              <w:spacing w:before="0"/>
            </w:pPr>
          </w:p>
          <w:p w14:paraId="4A32EB79" w14:textId="77777777" w:rsidR="00815ACC" w:rsidRDefault="00815ACC" w:rsidP="00E137E7">
            <w:pPr>
              <w:pStyle w:val="Heading2"/>
              <w:spacing w:before="0"/>
            </w:pPr>
          </w:p>
          <w:p w14:paraId="1E806211" w14:textId="77777777" w:rsidR="00815ACC" w:rsidRDefault="00815ACC" w:rsidP="00E137E7">
            <w:pPr>
              <w:pStyle w:val="Heading2"/>
              <w:spacing w:before="0"/>
            </w:pPr>
          </w:p>
          <w:p w14:paraId="3E3EE93D" w14:textId="77777777" w:rsidR="00815ACC" w:rsidRDefault="00815ACC" w:rsidP="00E137E7">
            <w:pPr>
              <w:pStyle w:val="Heading2"/>
              <w:spacing w:before="0"/>
            </w:pPr>
          </w:p>
          <w:p w14:paraId="2A080C95" w14:textId="77777777" w:rsidR="00443306" w:rsidRDefault="00443306" w:rsidP="00E137E7">
            <w:pPr>
              <w:pStyle w:val="Heading2"/>
              <w:spacing w:before="0"/>
            </w:pPr>
          </w:p>
          <w:p w14:paraId="6079F4B8" w14:textId="77777777" w:rsidR="00E137E7" w:rsidRDefault="00E137E7" w:rsidP="002B3B8C">
            <w:pPr>
              <w:pStyle w:val="Heading2"/>
            </w:pPr>
          </w:p>
          <w:p w14:paraId="11664B82" w14:textId="77777777" w:rsidR="00C33B96" w:rsidRDefault="00C33B96" w:rsidP="002B3B8C">
            <w:pPr>
              <w:pStyle w:val="Heading2"/>
            </w:pPr>
          </w:p>
          <w:p w14:paraId="3D07200F" w14:textId="77777777" w:rsidR="00815ACC" w:rsidRDefault="00815ACC" w:rsidP="002B3B8C">
            <w:pPr>
              <w:pStyle w:val="Heading2"/>
            </w:pPr>
          </w:p>
          <w:p w14:paraId="38E4B9BB" w14:textId="77777777" w:rsidR="00501A5C" w:rsidRDefault="00501A5C" w:rsidP="00501A5C"/>
          <w:p w14:paraId="3EC9CFE7" w14:textId="61231D80" w:rsidR="00501A5C" w:rsidRPr="00501A5C" w:rsidRDefault="00501A5C" w:rsidP="00501A5C"/>
        </w:tc>
      </w:tr>
      <w:bookmarkEnd w:id="1"/>
    </w:tbl>
    <w:p w14:paraId="47AE378C" w14:textId="35333EA4" w:rsidR="00F277E6" w:rsidRPr="006B6A02" w:rsidRDefault="00F277E6" w:rsidP="006B6A02">
      <w:pPr>
        <w:tabs>
          <w:tab w:val="left" w:pos="9728"/>
        </w:tabs>
      </w:pPr>
    </w:p>
    <w:sectPr w:rsidR="00F277E6" w:rsidRPr="006B6A02" w:rsidSect="00F277E6">
      <w:footerReference w:type="default" r:id="rId14"/>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E526" w14:textId="77777777" w:rsidR="001B466A" w:rsidRDefault="001B466A">
      <w:pPr>
        <w:spacing w:after="0" w:line="240" w:lineRule="auto"/>
      </w:pPr>
      <w:r>
        <w:separator/>
      </w:r>
    </w:p>
  </w:endnote>
  <w:endnote w:type="continuationSeparator" w:id="0">
    <w:p w14:paraId="31CC1A21" w14:textId="77777777" w:rsidR="001B466A" w:rsidRDefault="001B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1B466A" w14:paraId="3187BBF0" w14:textId="77777777" w:rsidTr="00384A08">
      <w:tc>
        <w:tcPr>
          <w:tcW w:w="3200" w:type="pct"/>
          <w:shd w:val="clear" w:color="auto" w:fill="297FD5" w:themeFill="accent2"/>
        </w:tcPr>
        <w:p w14:paraId="43713D1A" w14:textId="77777777" w:rsidR="001B466A" w:rsidRDefault="001B466A" w:rsidP="00384A08">
          <w:pPr>
            <w:pStyle w:val="NoSpacing"/>
          </w:pPr>
        </w:p>
      </w:tc>
      <w:tc>
        <w:tcPr>
          <w:tcW w:w="104" w:type="pct"/>
        </w:tcPr>
        <w:p w14:paraId="6A41E24A" w14:textId="77777777" w:rsidR="001B466A" w:rsidRDefault="001B466A" w:rsidP="00384A08">
          <w:pPr>
            <w:pStyle w:val="NoSpacing"/>
          </w:pPr>
        </w:p>
      </w:tc>
      <w:tc>
        <w:tcPr>
          <w:tcW w:w="1700" w:type="pct"/>
          <w:shd w:val="clear" w:color="auto" w:fill="7F7F7F" w:themeFill="text1" w:themeFillTint="80"/>
        </w:tcPr>
        <w:p w14:paraId="7C931489" w14:textId="77777777" w:rsidR="001B466A" w:rsidRDefault="001B466A" w:rsidP="00384A08">
          <w:pPr>
            <w:pStyle w:val="NoSpacing"/>
          </w:pPr>
        </w:p>
      </w:tc>
    </w:tr>
    <w:tr w:rsidR="001B466A" w14:paraId="7FBB4B38" w14:textId="77777777" w:rsidTr="00384A08">
      <w:sdt>
        <w:sdtPr>
          <w:rPr>
            <w:color w:val="262626" w:themeColor="text1" w:themeTint="D9"/>
          </w:rPr>
          <w:alias w:val="Title"/>
          <w:tag w:val=""/>
          <w:id w:val="-389428124"/>
          <w:placeholder>
            <w:docPart w:val="91EE58BF03CB514FAB89FA0644B16911"/>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3F41BCE1" w14:textId="4E53C492" w:rsidR="001B466A" w:rsidRPr="00AA218C" w:rsidRDefault="00716F5B" w:rsidP="00384A08">
              <w:pPr>
                <w:pStyle w:val="Footer"/>
                <w:rPr>
                  <w:color w:val="262626" w:themeColor="text1" w:themeTint="D9"/>
                </w:rPr>
              </w:pPr>
              <w:r>
                <w:rPr>
                  <w:color w:val="262626" w:themeColor="text1" w:themeTint="D9"/>
                </w:rPr>
                <w:t>Writing a Good Commercialization Plan: Suggestions for SBIR/STTR Applicants</w:t>
              </w:r>
            </w:p>
          </w:tc>
        </w:sdtContent>
      </w:sdt>
      <w:tc>
        <w:tcPr>
          <w:tcW w:w="104" w:type="pct"/>
          <w:vAlign w:val="bottom"/>
        </w:tcPr>
        <w:p w14:paraId="57F7E3A5" w14:textId="77777777" w:rsidR="001B466A" w:rsidRDefault="001B466A" w:rsidP="00384A08">
          <w:pPr>
            <w:pStyle w:val="Footer"/>
          </w:pPr>
        </w:p>
      </w:tc>
      <w:tc>
        <w:tcPr>
          <w:tcW w:w="1700" w:type="pct"/>
          <w:vAlign w:val="bottom"/>
        </w:tcPr>
        <w:p w14:paraId="5BE51DF6" w14:textId="77777777" w:rsidR="001B466A" w:rsidRDefault="001B466A" w:rsidP="00384A08">
          <w:pPr>
            <w:pStyle w:val="FooterRight"/>
          </w:pPr>
          <w:r>
            <w:fldChar w:fldCharType="begin"/>
          </w:r>
          <w:r>
            <w:instrText xml:space="preserve"> Page </w:instrText>
          </w:r>
          <w:r>
            <w:fldChar w:fldCharType="separate"/>
          </w:r>
          <w:r w:rsidR="00A2491A">
            <w:rPr>
              <w:noProof/>
            </w:rPr>
            <w:t>4</w:t>
          </w:r>
          <w:r>
            <w:fldChar w:fldCharType="end"/>
          </w:r>
        </w:p>
      </w:tc>
    </w:tr>
  </w:tbl>
  <w:p w14:paraId="4F418FEA" w14:textId="77777777" w:rsidR="001B466A" w:rsidRPr="00384A08" w:rsidRDefault="001B466A"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DF755" w14:textId="77777777" w:rsidR="001B466A" w:rsidRDefault="001B466A">
      <w:pPr>
        <w:spacing w:after="0" w:line="240" w:lineRule="auto"/>
      </w:pPr>
      <w:r>
        <w:separator/>
      </w:r>
    </w:p>
  </w:footnote>
  <w:footnote w:type="continuationSeparator" w:id="0">
    <w:p w14:paraId="080EEF86" w14:textId="77777777" w:rsidR="001B466A" w:rsidRDefault="001B46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107C7E"/>
    <w:multiLevelType w:val="hybridMultilevel"/>
    <w:tmpl w:val="EBAE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06D13"/>
    <w:multiLevelType w:val="hybridMultilevel"/>
    <w:tmpl w:val="963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61A22"/>
    <w:multiLevelType w:val="multilevel"/>
    <w:tmpl w:val="C12401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826099"/>
    <w:multiLevelType w:val="hybridMultilevel"/>
    <w:tmpl w:val="1B3413FC"/>
    <w:lvl w:ilvl="0" w:tplc="90B86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0778B"/>
    <w:multiLevelType w:val="hybridMultilevel"/>
    <w:tmpl w:val="A48E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F1AB6"/>
    <w:multiLevelType w:val="hybridMultilevel"/>
    <w:tmpl w:val="C21AD9FA"/>
    <w:lvl w:ilvl="0" w:tplc="90B864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114D1A"/>
    <w:multiLevelType w:val="hybridMultilevel"/>
    <w:tmpl w:val="3AA2E188"/>
    <w:lvl w:ilvl="0" w:tplc="90B864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E3FF4"/>
    <w:multiLevelType w:val="hybridMultilevel"/>
    <w:tmpl w:val="630EA358"/>
    <w:lvl w:ilvl="0" w:tplc="90B86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796B"/>
    <w:multiLevelType w:val="hybridMultilevel"/>
    <w:tmpl w:val="7AB274DC"/>
    <w:lvl w:ilvl="0" w:tplc="90B8642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C958F1"/>
    <w:multiLevelType w:val="hybridMultilevel"/>
    <w:tmpl w:val="A32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96A4E"/>
    <w:multiLevelType w:val="hybridMultilevel"/>
    <w:tmpl w:val="EBAE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45976"/>
    <w:multiLevelType w:val="hybridMultilevel"/>
    <w:tmpl w:val="A8428B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A28AB"/>
    <w:multiLevelType w:val="hybridMultilevel"/>
    <w:tmpl w:val="AA0AC5D8"/>
    <w:lvl w:ilvl="0" w:tplc="90B86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D1ABB"/>
    <w:multiLevelType w:val="hybridMultilevel"/>
    <w:tmpl w:val="824A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C07DF"/>
    <w:multiLevelType w:val="hybridMultilevel"/>
    <w:tmpl w:val="773479BE"/>
    <w:lvl w:ilvl="0" w:tplc="0409000F">
      <w:start w:val="1"/>
      <w:numFmt w:val="decimal"/>
      <w:lvlText w:val="%1."/>
      <w:lvlJc w:val="left"/>
      <w:pPr>
        <w:ind w:left="720" w:hanging="360"/>
      </w:pPr>
    </w:lvl>
    <w:lvl w:ilvl="1" w:tplc="00FE6D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C3D74"/>
    <w:multiLevelType w:val="hybridMultilevel"/>
    <w:tmpl w:val="A8428B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D7578"/>
    <w:multiLevelType w:val="hybridMultilevel"/>
    <w:tmpl w:val="8F16AB0E"/>
    <w:lvl w:ilvl="0" w:tplc="90B864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173417"/>
    <w:multiLevelType w:val="hybridMultilevel"/>
    <w:tmpl w:val="5A6A0FC6"/>
    <w:lvl w:ilvl="0" w:tplc="90B86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83949"/>
    <w:multiLevelType w:val="hybridMultilevel"/>
    <w:tmpl w:val="C1240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569BF"/>
    <w:multiLevelType w:val="hybridMultilevel"/>
    <w:tmpl w:val="19868B8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F22B35"/>
    <w:multiLevelType w:val="hybridMultilevel"/>
    <w:tmpl w:val="97D0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E6FBE"/>
    <w:multiLevelType w:val="hybridMultilevel"/>
    <w:tmpl w:val="773479BE"/>
    <w:lvl w:ilvl="0" w:tplc="0409000F">
      <w:start w:val="1"/>
      <w:numFmt w:val="decimal"/>
      <w:lvlText w:val="%1."/>
      <w:lvlJc w:val="left"/>
      <w:pPr>
        <w:ind w:left="720" w:hanging="360"/>
      </w:pPr>
    </w:lvl>
    <w:lvl w:ilvl="1" w:tplc="00FE6D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352AE"/>
    <w:multiLevelType w:val="hybridMultilevel"/>
    <w:tmpl w:val="2C96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69C8"/>
    <w:multiLevelType w:val="hybridMultilevel"/>
    <w:tmpl w:val="CEE26FA4"/>
    <w:lvl w:ilvl="0" w:tplc="90B86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27BD6"/>
    <w:multiLevelType w:val="hybridMultilevel"/>
    <w:tmpl w:val="232E0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4764B"/>
    <w:multiLevelType w:val="hybridMultilevel"/>
    <w:tmpl w:val="FD241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62604"/>
    <w:multiLevelType w:val="hybridMultilevel"/>
    <w:tmpl w:val="2F5C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20228"/>
    <w:multiLevelType w:val="hybridMultilevel"/>
    <w:tmpl w:val="BE986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47C8C"/>
    <w:multiLevelType w:val="hybridMultilevel"/>
    <w:tmpl w:val="DA964680"/>
    <w:lvl w:ilvl="0" w:tplc="90B86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12642"/>
    <w:multiLevelType w:val="hybridMultilevel"/>
    <w:tmpl w:val="EEA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C446E"/>
    <w:multiLevelType w:val="hybridMultilevel"/>
    <w:tmpl w:val="FB4AD042"/>
    <w:lvl w:ilvl="0" w:tplc="90B864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D95DAA"/>
    <w:multiLevelType w:val="hybridMultilevel"/>
    <w:tmpl w:val="19C63096"/>
    <w:lvl w:ilvl="0" w:tplc="90B864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E27B4E"/>
    <w:multiLevelType w:val="hybridMultilevel"/>
    <w:tmpl w:val="ACFEFE36"/>
    <w:lvl w:ilvl="0" w:tplc="90B8642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33"/>
  </w:num>
  <w:num w:numId="9">
    <w:abstractNumId w:val="29"/>
  </w:num>
  <w:num w:numId="10">
    <w:abstractNumId w:val="22"/>
  </w:num>
  <w:num w:numId="11">
    <w:abstractNumId w:val="6"/>
  </w:num>
  <w:num w:numId="12">
    <w:abstractNumId w:val="16"/>
  </w:num>
  <w:num w:numId="13">
    <w:abstractNumId w:val="23"/>
  </w:num>
  <w:num w:numId="14">
    <w:abstractNumId w:val="10"/>
  </w:num>
  <w:num w:numId="15">
    <w:abstractNumId w:val="27"/>
  </w:num>
  <w:num w:numId="16">
    <w:abstractNumId w:val="7"/>
  </w:num>
  <w:num w:numId="17">
    <w:abstractNumId w:val="21"/>
  </w:num>
  <w:num w:numId="18">
    <w:abstractNumId w:val="3"/>
  </w:num>
  <w:num w:numId="19">
    <w:abstractNumId w:val="20"/>
  </w:num>
  <w:num w:numId="20">
    <w:abstractNumId w:val="11"/>
  </w:num>
  <w:num w:numId="21">
    <w:abstractNumId w:val="18"/>
  </w:num>
  <w:num w:numId="22">
    <w:abstractNumId w:val="14"/>
  </w:num>
  <w:num w:numId="23">
    <w:abstractNumId w:val="13"/>
  </w:num>
  <w:num w:numId="24">
    <w:abstractNumId w:val="24"/>
  </w:num>
  <w:num w:numId="25">
    <w:abstractNumId w:val="17"/>
  </w:num>
  <w:num w:numId="26">
    <w:abstractNumId w:val="30"/>
  </w:num>
  <w:num w:numId="27">
    <w:abstractNumId w:val="8"/>
  </w:num>
  <w:num w:numId="28">
    <w:abstractNumId w:val="4"/>
  </w:num>
  <w:num w:numId="29">
    <w:abstractNumId w:val="32"/>
  </w:num>
  <w:num w:numId="30">
    <w:abstractNumId w:val="31"/>
  </w:num>
  <w:num w:numId="31">
    <w:abstractNumId w:val="28"/>
  </w:num>
  <w:num w:numId="32">
    <w:abstractNumId w:val="15"/>
  </w:num>
  <w:num w:numId="33">
    <w:abstractNumId w:val="19"/>
  </w:num>
  <w:num w:numId="34">
    <w:abstractNumId w:val="12"/>
  </w:num>
  <w:num w:numId="35">
    <w:abstractNumId w:val="34"/>
  </w:num>
  <w:num w:numId="36">
    <w:abstractNumId w:val="36"/>
  </w:num>
  <w:num w:numId="37">
    <w:abstractNumId w:val="35"/>
  </w:num>
  <w:num w:numId="38">
    <w:abstractNumId w:val="9"/>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7D"/>
    <w:rsid w:val="00005068"/>
    <w:rsid w:val="00056BDA"/>
    <w:rsid w:val="00062EFE"/>
    <w:rsid w:val="00090017"/>
    <w:rsid w:val="000E3ABD"/>
    <w:rsid w:val="00114110"/>
    <w:rsid w:val="001316F3"/>
    <w:rsid w:val="0015336E"/>
    <w:rsid w:val="00165340"/>
    <w:rsid w:val="0016706F"/>
    <w:rsid w:val="00167AB7"/>
    <w:rsid w:val="001845BE"/>
    <w:rsid w:val="00195C52"/>
    <w:rsid w:val="001B466A"/>
    <w:rsid w:val="001B51D9"/>
    <w:rsid w:val="001B5E9B"/>
    <w:rsid w:val="001C1403"/>
    <w:rsid w:val="001C5C1A"/>
    <w:rsid w:val="001D3F69"/>
    <w:rsid w:val="001F0F71"/>
    <w:rsid w:val="001F4E23"/>
    <w:rsid w:val="00201A6F"/>
    <w:rsid w:val="002067B4"/>
    <w:rsid w:val="00251AD3"/>
    <w:rsid w:val="0026113B"/>
    <w:rsid w:val="00276B2C"/>
    <w:rsid w:val="002B3B8C"/>
    <w:rsid w:val="002B4500"/>
    <w:rsid w:val="002B6FCC"/>
    <w:rsid w:val="002D6B0D"/>
    <w:rsid w:val="002E687D"/>
    <w:rsid w:val="002F1886"/>
    <w:rsid w:val="002F444C"/>
    <w:rsid w:val="00310A46"/>
    <w:rsid w:val="003606E0"/>
    <w:rsid w:val="00360B0E"/>
    <w:rsid w:val="00384A08"/>
    <w:rsid w:val="00385A2A"/>
    <w:rsid w:val="003C1689"/>
    <w:rsid w:val="003C2941"/>
    <w:rsid w:val="0041405F"/>
    <w:rsid w:val="00434234"/>
    <w:rsid w:val="0044266D"/>
    <w:rsid w:val="00443306"/>
    <w:rsid w:val="00444EF9"/>
    <w:rsid w:val="00477613"/>
    <w:rsid w:val="00481B1C"/>
    <w:rsid w:val="004A5130"/>
    <w:rsid w:val="004B6A3F"/>
    <w:rsid w:val="004D2456"/>
    <w:rsid w:val="00501A5C"/>
    <w:rsid w:val="00506EAE"/>
    <w:rsid w:val="00506F71"/>
    <w:rsid w:val="00527597"/>
    <w:rsid w:val="00534B00"/>
    <w:rsid w:val="005852AB"/>
    <w:rsid w:val="005A3C1E"/>
    <w:rsid w:val="00657D5E"/>
    <w:rsid w:val="0067573E"/>
    <w:rsid w:val="006903CD"/>
    <w:rsid w:val="006A22BE"/>
    <w:rsid w:val="006B6A02"/>
    <w:rsid w:val="006C4510"/>
    <w:rsid w:val="00700BD7"/>
    <w:rsid w:val="00716F5B"/>
    <w:rsid w:val="0073609C"/>
    <w:rsid w:val="00741992"/>
    <w:rsid w:val="00752BFE"/>
    <w:rsid w:val="00762A0E"/>
    <w:rsid w:val="0076363D"/>
    <w:rsid w:val="0077773A"/>
    <w:rsid w:val="00782074"/>
    <w:rsid w:val="00792D99"/>
    <w:rsid w:val="00792FB0"/>
    <w:rsid w:val="007A47CB"/>
    <w:rsid w:val="00807263"/>
    <w:rsid w:val="00815ACC"/>
    <w:rsid w:val="0083085E"/>
    <w:rsid w:val="0086249F"/>
    <w:rsid w:val="008B714F"/>
    <w:rsid w:val="008C2A28"/>
    <w:rsid w:val="008C3039"/>
    <w:rsid w:val="009042A3"/>
    <w:rsid w:val="00971D07"/>
    <w:rsid w:val="00981EB5"/>
    <w:rsid w:val="009D619F"/>
    <w:rsid w:val="009F03CE"/>
    <w:rsid w:val="009F709B"/>
    <w:rsid w:val="00A03075"/>
    <w:rsid w:val="00A2491A"/>
    <w:rsid w:val="00A36CB2"/>
    <w:rsid w:val="00A52A7F"/>
    <w:rsid w:val="00AD14E9"/>
    <w:rsid w:val="00AF28CB"/>
    <w:rsid w:val="00B3746F"/>
    <w:rsid w:val="00B54987"/>
    <w:rsid w:val="00B616A5"/>
    <w:rsid w:val="00B64F98"/>
    <w:rsid w:val="00BA4323"/>
    <w:rsid w:val="00BE10C6"/>
    <w:rsid w:val="00C33B96"/>
    <w:rsid w:val="00C64A94"/>
    <w:rsid w:val="00C660B1"/>
    <w:rsid w:val="00C805C7"/>
    <w:rsid w:val="00D07BB8"/>
    <w:rsid w:val="00D322BE"/>
    <w:rsid w:val="00D350A4"/>
    <w:rsid w:val="00D3623B"/>
    <w:rsid w:val="00D52277"/>
    <w:rsid w:val="00E02891"/>
    <w:rsid w:val="00E137E7"/>
    <w:rsid w:val="00E20E90"/>
    <w:rsid w:val="00E220B1"/>
    <w:rsid w:val="00E40F41"/>
    <w:rsid w:val="00E41130"/>
    <w:rsid w:val="00E62283"/>
    <w:rsid w:val="00E739C2"/>
    <w:rsid w:val="00E85CFA"/>
    <w:rsid w:val="00E97658"/>
    <w:rsid w:val="00EC1E04"/>
    <w:rsid w:val="00ED3DEC"/>
    <w:rsid w:val="00EE48D2"/>
    <w:rsid w:val="00F12F51"/>
    <w:rsid w:val="00F277E6"/>
    <w:rsid w:val="00F445ED"/>
    <w:rsid w:val="00F56FB8"/>
    <w:rsid w:val="00F62629"/>
    <w:rsid w:val="00F73F39"/>
    <w:rsid w:val="00F874CD"/>
    <w:rsid w:val="00FB21F1"/>
    <w:rsid w:val="00FD7B50"/>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8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81EB5"/>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A2491A"/>
    <w:pPr>
      <w:keepNext/>
      <w:keepLines/>
      <w:spacing w:before="360" w:after="120"/>
      <w:outlineLvl w:val="1"/>
    </w:pPr>
    <w:rPr>
      <w:rFonts w:asciiTheme="majorHAnsi" w:eastAsiaTheme="majorEastAsia" w:hAnsiTheme="majorHAnsi" w:cstheme="majorBidi"/>
      <w:bCs/>
      <w:color w:val="297FD5" w:themeColor="accent2"/>
      <w:sz w:val="28"/>
      <w:szCs w:val="26"/>
    </w:rPr>
  </w:style>
  <w:style w:type="paragraph" w:styleId="Heading3">
    <w:name w:val="heading 3"/>
    <w:basedOn w:val="Normal"/>
    <w:next w:val="Normal"/>
    <w:link w:val="Heading3Char"/>
    <w:uiPriority w:val="1"/>
    <w:qFormat/>
    <w:rsid w:val="00A2491A"/>
    <w:pPr>
      <w:keepNext/>
      <w:keepLines/>
      <w:spacing w:before="280" w:after="0"/>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next w:val="Normal"/>
    <w:link w:val="Heading4Char"/>
    <w:uiPriority w:val="1"/>
    <w:semiHidden/>
    <w:unhideWhenUsed/>
    <w:qFormat/>
    <w:rsid w:val="00A2491A"/>
    <w:pPr>
      <w:keepNext/>
      <w:keepLines/>
      <w:spacing w:before="200" w:after="0"/>
      <w:outlineLvl w:val="3"/>
    </w:pPr>
    <w:rPr>
      <w:rFonts w:asciiTheme="majorHAnsi" w:eastAsiaTheme="majorEastAsia" w:hAnsiTheme="majorHAnsi" w:cstheme="majorBidi"/>
      <w:bCs/>
      <w:iCs/>
      <w:color w:val="7F7F7F" w:themeColor="text1" w:themeTint="80"/>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A2491A"/>
    <w:rPr>
      <w:rFonts w:asciiTheme="majorHAnsi" w:eastAsiaTheme="majorEastAsia" w:hAnsiTheme="majorHAnsi" w:cstheme="majorBidi"/>
      <w:bCs/>
      <w:color w:val="297FD5" w:themeColor="accent2"/>
      <w:sz w:val="28"/>
      <w:szCs w:val="26"/>
    </w:rPr>
  </w:style>
  <w:style w:type="character" w:customStyle="1" w:styleId="Heading3Char">
    <w:name w:val="Heading 3 Char"/>
    <w:basedOn w:val="DefaultParagraphFont"/>
    <w:link w:val="Heading3"/>
    <w:uiPriority w:val="1"/>
    <w:rsid w:val="00A2491A"/>
    <w:rPr>
      <w:rFonts w:asciiTheme="majorHAnsi" w:eastAsiaTheme="majorEastAsia" w:hAnsiTheme="majorHAnsi" w:cstheme="majorBidi"/>
      <w:bCs/>
      <w:color w:val="595959" w:themeColor="text1" w:themeTint="A6"/>
      <w:sz w:val="28"/>
      <w:szCs w:val="24"/>
    </w:rPr>
  </w:style>
  <w:style w:type="character" w:customStyle="1" w:styleId="Heading4Char">
    <w:name w:val="Heading 4 Char"/>
    <w:basedOn w:val="DefaultParagraphFont"/>
    <w:link w:val="Heading4"/>
    <w:uiPriority w:val="1"/>
    <w:semiHidden/>
    <w:rsid w:val="00A2491A"/>
    <w:rPr>
      <w:rFonts w:asciiTheme="majorHAnsi" w:eastAsiaTheme="majorEastAsia" w:hAnsiTheme="majorHAnsi" w:cstheme="majorBidi"/>
      <w:bCs/>
      <w:iCs/>
      <w:color w:val="7F7F7F" w:themeColor="text1" w:themeTint="80"/>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981EB5"/>
    <w:pPr>
      <w:ind w:left="720"/>
      <w:contextualSpacing/>
    </w:pPr>
  </w:style>
  <w:style w:type="character" w:styleId="Hyperlink">
    <w:name w:val="Hyperlink"/>
    <w:basedOn w:val="DefaultParagraphFont"/>
    <w:uiPriority w:val="99"/>
    <w:unhideWhenUsed/>
    <w:rsid w:val="002067B4"/>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81EB5"/>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A2491A"/>
    <w:pPr>
      <w:keepNext/>
      <w:keepLines/>
      <w:spacing w:before="360" w:after="120"/>
      <w:outlineLvl w:val="1"/>
    </w:pPr>
    <w:rPr>
      <w:rFonts w:asciiTheme="majorHAnsi" w:eastAsiaTheme="majorEastAsia" w:hAnsiTheme="majorHAnsi" w:cstheme="majorBidi"/>
      <w:bCs/>
      <w:color w:val="297FD5" w:themeColor="accent2"/>
      <w:sz w:val="28"/>
      <w:szCs w:val="26"/>
    </w:rPr>
  </w:style>
  <w:style w:type="paragraph" w:styleId="Heading3">
    <w:name w:val="heading 3"/>
    <w:basedOn w:val="Normal"/>
    <w:next w:val="Normal"/>
    <w:link w:val="Heading3Char"/>
    <w:uiPriority w:val="1"/>
    <w:qFormat/>
    <w:rsid w:val="00A2491A"/>
    <w:pPr>
      <w:keepNext/>
      <w:keepLines/>
      <w:spacing w:before="280" w:after="0"/>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next w:val="Normal"/>
    <w:link w:val="Heading4Char"/>
    <w:uiPriority w:val="1"/>
    <w:semiHidden/>
    <w:unhideWhenUsed/>
    <w:qFormat/>
    <w:rsid w:val="00A2491A"/>
    <w:pPr>
      <w:keepNext/>
      <w:keepLines/>
      <w:spacing w:before="200" w:after="0"/>
      <w:outlineLvl w:val="3"/>
    </w:pPr>
    <w:rPr>
      <w:rFonts w:asciiTheme="majorHAnsi" w:eastAsiaTheme="majorEastAsia" w:hAnsiTheme="majorHAnsi" w:cstheme="majorBidi"/>
      <w:bCs/>
      <w:iCs/>
      <w:color w:val="7F7F7F" w:themeColor="text1" w:themeTint="80"/>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A2491A"/>
    <w:rPr>
      <w:rFonts w:asciiTheme="majorHAnsi" w:eastAsiaTheme="majorEastAsia" w:hAnsiTheme="majorHAnsi" w:cstheme="majorBidi"/>
      <w:bCs/>
      <w:color w:val="297FD5" w:themeColor="accent2"/>
      <w:sz w:val="28"/>
      <w:szCs w:val="26"/>
    </w:rPr>
  </w:style>
  <w:style w:type="character" w:customStyle="1" w:styleId="Heading3Char">
    <w:name w:val="Heading 3 Char"/>
    <w:basedOn w:val="DefaultParagraphFont"/>
    <w:link w:val="Heading3"/>
    <w:uiPriority w:val="1"/>
    <w:rsid w:val="00A2491A"/>
    <w:rPr>
      <w:rFonts w:asciiTheme="majorHAnsi" w:eastAsiaTheme="majorEastAsia" w:hAnsiTheme="majorHAnsi" w:cstheme="majorBidi"/>
      <w:bCs/>
      <w:color w:val="595959" w:themeColor="text1" w:themeTint="A6"/>
      <w:sz w:val="28"/>
      <w:szCs w:val="24"/>
    </w:rPr>
  </w:style>
  <w:style w:type="character" w:customStyle="1" w:styleId="Heading4Char">
    <w:name w:val="Heading 4 Char"/>
    <w:basedOn w:val="DefaultParagraphFont"/>
    <w:link w:val="Heading4"/>
    <w:uiPriority w:val="1"/>
    <w:semiHidden/>
    <w:rsid w:val="00A2491A"/>
    <w:rPr>
      <w:rFonts w:asciiTheme="majorHAnsi" w:eastAsiaTheme="majorEastAsia" w:hAnsiTheme="majorHAnsi" w:cstheme="majorBidi"/>
      <w:bCs/>
      <w:iCs/>
      <w:color w:val="7F7F7F" w:themeColor="text1" w:themeTint="80"/>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981EB5"/>
    <w:pPr>
      <w:ind w:left="720"/>
      <w:contextualSpacing/>
    </w:pPr>
  </w:style>
  <w:style w:type="character" w:styleId="Hyperlink">
    <w:name w:val="Hyperlink"/>
    <w:basedOn w:val="DefaultParagraphFont"/>
    <w:uiPriority w:val="99"/>
    <w:unhideWhenUsed/>
    <w:rsid w:val="002067B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nts.nih.gov/Grants/funding/424/SF424_RR_Guide_SBIR_STTR_Adobe_VerB.pdf"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grants.nih.gov/Grants/funding/424/SF424_RR_Guide_SBIR_STTR_Adobe_VerB.pdf"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A16DA16755424CB351CCC5702FF146"/>
        <w:category>
          <w:name w:val="General"/>
          <w:gallery w:val="placeholder"/>
        </w:category>
        <w:types>
          <w:type w:val="bbPlcHdr"/>
        </w:types>
        <w:behaviors>
          <w:behavior w:val="content"/>
        </w:behaviors>
        <w:guid w:val="{22668E74-FFD6-854A-88F9-72DB3D018836}"/>
      </w:docPartPr>
      <w:docPartBody>
        <w:p w:rsidR="00553E0D" w:rsidRDefault="00553E0D">
          <w:pPr>
            <w:pStyle w:val="93A16DA16755424CB351CCC5702FF146"/>
          </w:pPr>
          <w:r>
            <w:t>Lesson Title</w:t>
          </w:r>
        </w:p>
      </w:docPartBody>
    </w:docPart>
    <w:docPart>
      <w:docPartPr>
        <w:name w:val="91EE58BF03CB514FAB89FA0644B16911"/>
        <w:category>
          <w:name w:val="General"/>
          <w:gallery w:val="placeholder"/>
        </w:category>
        <w:types>
          <w:type w:val="bbPlcHdr"/>
        </w:types>
        <w:behaviors>
          <w:behavior w:val="content"/>
        </w:behaviors>
        <w:guid w:val="{4D577755-8134-F448-A11D-2AFE67A279F8}"/>
      </w:docPartPr>
      <w:docPartBody>
        <w:p w:rsidR="00553E0D" w:rsidRDefault="00553E0D">
          <w:pPr>
            <w:pStyle w:val="91EE58BF03CB514FAB89FA0644B16911"/>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0D"/>
    <w:rsid w:val="0055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553E0D"/>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16DA16755424CB351CCC5702FF146">
    <w:name w:val="93A16DA16755424CB351CCC5702FF146"/>
  </w:style>
  <w:style w:type="paragraph" w:customStyle="1" w:styleId="ADDD463B60833F45949A2AF6584E7B2E">
    <w:name w:val="ADDD463B60833F45949A2AF6584E7B2E"/>
  </w:style>
  <w:style w:type="paragraph" w:styleId="ListBullet">
    <w:name w:val="List Bullet"/>
    <w:basedOn w:val="Normal"/>
    <w:uiPriority w:val="1"/>
    <w:qFormat/>
    <w:rsid w:val="00553E0D"/>
    <w:pPr>
      <w:numPr>
        <w:numId w:val="1"/>
      </w:numPr>
      <w:spacing w:after="200" w:line="276" w:lineRule="auto"/>
      <w:ind w:left="0" w:firstLine="0"/>
    </w:pPr>
    <w:rPr>
      <w:color w:val="404040" w:themeColor="text1" w:themeTint="BF"/>
      <w:sz w:val="20"/>
      <w:lang w:eastAsia="en-US"/>
    </w:rPr>
  </w:style>
  <w:style w:type="paragraph" w:customStyle="1" w:styleId="0D149943279EB8488A6B9EFEAB29CF92">
    <w:name w:val="0D149943279EB8488A6B9EFEAB29CF92"/>
  </w:style>
  <w:style w:type="paragraph" w:styleId="ListNumber">
    <w:name w:val="List Number"/>
    <w:basedOn w:val="Normal"/>
    <w:uiPriority w:val="1"/>
    <w:qFormat/>
    <w:rsid w:val="00553E0D"/>
    <w:pPr>
      <w:numPr>
        <w:numId w:val="2"/>
      </w:numPr>
      <w:spacing w:after="200" w:line="276" w:lineRule="auto"/>
    </w:pPr>
    <w:rPr>
      <w:color w:val="404040" w:themeColor="text1" w:themeTint="BF"/>
      <w:sz w:val="20"/>
      <w:lang w:eastAsia="en-US"/>
    </w:rPr>
  </w:style>
  <w:style w:type="paragraph" w:customStyle="1" w:styleId="8446DBC7CDC5E24E9D6C4998477527F6">
    <w:name w:val="8446DBC7CDC5E24E9D6C4998477527F6"/>
  </w:style>
  <w:style w:type="paragraph" w:customStyle="1" w:styleId="EAF2BD59F933864EBCDB47C3E35570B7">
    <w:name w:val="EAF2BD59F933864EBCDB47C3E35570B7"/>
  </w:style>
  <w:style w:type="paragraph" w:customStyle="1" w:styleId="ABC62BB6486A1647AEE6CD4004E85E74">
    <w:name w:val="ABC62BB6486A1647AEE6CD4004E85E74"/>
  </w:style>
  <w:style w:type="paragraph" w:styleId="BlockText">
    <w:name w:val="Block Text"/>
    <w:basedOn w:val="Normal"/>
    <w:uiPriority w:val="1"/>
    <w:unhideWhenUsed/>
    <w:qFormat/>
    <w:rsid w:val="00553E0D"/>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553E0D"/>
    <w:pPr>
      <w:numPr>
        <w:numId w:val="3"/>
      </w:numPr>
      <w:spacing w:after="40"/>
    </w:pPr>
  </w:style>
  <w:style w:type="paragraph" w:customStyle="1" w:styleId="F138AE8873CE2B42AE2F79AF6EB4DA0E">
    <w:name w:val="F138AE8873CE2B42AE2F79AF6EB4DA0E"/>
  </w:style>
  <w:style w:type="character" w:customStyle="1" w:styleId="Heading2Char">
    <w:name w:val="Heading 2 Char"/>
    <w:basedOn w:val="DefaultParagraphFont"/>
    <w:link w:val="Heading2"/>
    <w:uiPriority w:val="1"/>
    <w:rsid w:val="00553E0D"/>
    <w:rPr>
      <w:rFonts w:asciiTheme="majorHAnsi" w:eastAsiaTheme="majorEastAsia" w:hAnsiTheme="majorHAnsi" w:cstheme="majorBidi"/>
      <w:bCs/>
      <w:color w:val="595959" w:themeColor="text1" w:themeTint="A6"/>
      <w:sz w:val="28"/>
      <w:szCs w:val="26"/>
      <w:lang w:eastAsia="en-US"/>
    </w:rPr>
  </w:style>
  <w:style w:type="paragraph" w:customStyle="1" w:styleId="C3986E4E2DF1974681A1D36BEC9EB0EA">
    <w:name w:val="C3986E4E2DF1974681A1D36BEC9EB0EA"/>
  </w:style>
  <w:style w:type="character" w:styleId="PlaceholderText">
    <w:name w:val="Placeholder Text"/>
    <w:basedOn w:val="DefaultParagraphFont"/>
    <w:uiPriority w:val="99"/>
    <w:semiHidden/>
    <w:rPr>
      <w:color w:val="808080"/>
    </w:rPr>
  </w:style>
  <w:style w:type="paragraph" w:customStyle="1" w:styleId="91EE58BF03CB514FAB89FA0644B16911">
    <w:name w:val="91EE58BF03CB514FAB89FA0644B16911"/>
  </w:style>
  <w:style w:type="paragraph" w:customStyle="1" w:styleId="A7125C0310C5A14281B9C86160046DE2">
    <w:name w:val="A7125C0310C5A14281B9C86160046DE2"/>
    <w:rsid w:val="00553E0D"/>
  </w:style>
  <w:style w:type="paragraph" w:customStyle="1" w:styleId="F93B28F658D24F429FA642083C109ABE">
    <w:name w:val="F93B28F658D24F429FA642083C109ABE"/>
    <w:rsid w:val="00553E0D"/>
  </w:style>
  <w:style w:type="paragraph" w:customStyle="1" w:styleId="04766D3E32CE1642A0775FD19721A016">
    <w:name w:val="04766D3E32CE1642A0775FD19721A016"/>
    <w:rsid w:val="00553E0D"/>
  </w:style>
  <w:style w:type="paragraph" w:customStyle="1" w:styleId="758F8D2C61DC75459F78E9A3656116E8">
    <w:name w:val="758F8D2C61DC75459F78E9A3656116E8"/>
    <w:rsid w:val="00553E0D"/>
  </w:style>
  <w:style w:type="paragraph" w:customStyle="1" w:styleId="54DD9F892860F248BDF674DBC479C7C3">
    <w:name w:val="54DD9F892860F248BDF674DBC479C7C3"/>
    <w:rsid w:val="00553E0D"/>
  </w:style>
  <w:style w:type="paragraph" w:customStyle="1" w:styleId="5C4603B32C610A4DA506B001A8A98EDB">
    <w:name w:val="5C4603B32C610A4DA506B001A8A98EDB"/>
    <w:rsid w:val="00553E0D"/>
  </w:style>
  <w:style w:type="paragraph" w:customStyle="1" w:styleId="6E23A7B298004C498F586928BB30DE52">
    <w:name w:val="6E23A7B298004C498F586928BB30DE52"/>
    <w:rsid w:val="00553E0D"/>
  </w:style>
  <w:style w:type="paragraph" w:customStyle="1" w:styleId="6624EDE48DDCA44EBA26D854BEB4B17C">
    <w:name w:val="6624EDE48DDCA44EBA26D854BEB4B17C"/>
    <w:rsid w:val="00553E0D"/>
  </w:style>
  <w:style w:type="paragraph" w:customStyle="1" w:styleId="ADB3667FA228934BB4D39A23A5090B54">
    <w:name w:val="ADB3667FA228934BB4D39A23A5090B54"/>
    <w:rsid w:val="00553E0D"/>
  </w:style>
  <w:style w:type="paragraph" w:customStyle="1" w:styleId="4BF4F6962B8C9843A1D0DDF9B5C0FED6">
    <w:name w:val="4BF4F6962B8C9843A1D0DDF9B5C0FED6"/>
    <w:rsid w:val="00553E0D"/>
  </w:style>
  <w:style w:type="paragraph" w:customStyle="1" w:styleId="8214CA6F644180439ED4A59E4A629B1B">
    <w:name w:val="8214CA6F644180439ED4A59E4A629B1B"/>
    <w:rsid w:val="00553E0D"/>
  </w:style>
  <w:style w:type="paragraph" w:customStyle="1" w:styleId="E963C901D710344DA1B3E6CE58B5DB1F">
    <w:name w:val="E963C901D710344DA1B3E6CE58B5DB1F"/>
    <w:rsid w:val="00553E0D"/>
  </w:style>
  <w:style w:type="paragraph" w:customStyle="1" w:styleId="F263ECCFFB7D234D82050CE902BA4923">
    <w:name w:val="F263ECCFFB7D234D82050CE902BA4923"/>
    <w:rsid w:val="00553E0D"/>
  </w:style>
  <w:style w:type="paragraph" w:customStyle="1" w:styleId="CCBB24D507632B48A3ADFD184F0955C5">
    <w:name w:val="CCBB24D507632B48A3ADFD184F0955C5"/>
    <w:rsid w:val="00553E0D"/>
  </w:style>
  <w:style w:type="paragraph" w:customStyle="1" w:styleId="0B8DC8E533A6EF4F987542C7848B20C3">
    <w:name w:val="0B8DC8E533A6EF4F987542C7848B20C3"/>
    <w:rsid w:val="00553E0D"/>
  </w:style>
  <w:style w:type="paragraph" w:customStyle="1" w:styleId="C428DE16367B9D4390C789CF461D7DBB">
    <w:name w:val="C428DE16367B9D4390C789CF461D7DBB"/>
    <w:rsid w:val="00553E0D"/>
  </w:style>
  <w:style w:type="paragraph" w:customStyle="1" w:styleId="376DF16D23606846B6ADE9470318A545">
    <w:name w:val="376DF16D23606846B6ADE9470318A545"/>
    <w:rsid w:val="00553E0D"/>
  </w:style>
  <w:style w:type="paragraph" w:customStyle="1" w:styleId="ED1D5AC79441B34A80FA618D9CE68FE8">
    <w:name w:val="ED1D5AC79441B34A80FA618D9CE68FE8"/>
    <w:rsid w:val="00553E0D"/>
  </w:style>
  <w:style w:type="paragraph" w:customStyle="1" w:styleId="616B00B0D134374B9CB818A31B2A9D08">
    <w:name w:val="616B00B0D134374B9CB818A31B2A9D08"/>
    <w:rsid w:val="00553E0D"/>
  </w:style>
  <w:style w:type="paragraph" w:customStyle="1" w:styleId="73A26EA0C2E6BF4C829B0B754183A02D">
    <w:name w:val="73A26EA0C2E6BF4C829B0B754183A02D"/>
    <w:rsid w:val="00553E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553E0D"/>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16DA16755424CB351CCC5702FF146">
    <w:name w:val="93A16DA16755424CB351CCC5702FF146"/>
  </w:style>
  <w:style w:type="paragraph" w:customStyle="1" w:styleId="ADDD463B60833F45949A2AF6584E7B2E">
    <w:name w:val="ADDD463B60833F45949A2AF6584E7B2E"/>
  </w:style>
  <w:style w:type="paragraph" w:styleId="ListBullet">
    <w:name w:val="List Bullet"/>
    <w:basedOn w:val="Normal"/>
    <w:uiPriority w:val="1"/>
    <w:qFormat/>
    <w:rsid w:val="00553E0D"/>
    <w:pPr>
      <w:numPr>
        <w:numId w:val="1"/>
      </w:numPr>
      <w:spacing w:after="200" w:line="276" w:lineRule="auto"/>
      <w:ind w:left="0" w:firstLine="0"/>
    </w:pPr>
    <w:rPr>
      <w:color w:val="404040" w:themeColor="text1" w:themeTint="BF"/>
      <w:sz w:val="20"/>
      <w:lang w:eastAsia="en-US"/>
    </w:rPr>
  </w:style>
  <w:style w:type="paragraph" w:customStyle="1" w:styleId="0D149943279EB8488A6B9EFEAB29CF92">
    <w:name w:val="0D149943279EB8488A6B9EFEAB29CF92"/>
  </w:style>
  <w:style w:type="paragraph" w:styleId="ListNumber">
    <w:name w:val="List Number"/>
    <w:basedOn w:val="Normal"/>
    <w:uiPriority w:val="1"/>
    <w:qFormat/>
    <w:rsid w:val="00553E0D"/>
    <w:pPr>
      <w:numPr>
        <w:numId w:val="2"/>
      </w:numPr>
      <w:spacing w:after="200" w:line="276" w:lineRule="auto"/>
    </w:pPr>
    <w:rPr>
      <w:color w:val="404040" w:themeColor="text1" w:themeTint="BF"/>
      <w:sz w:val="20"/>
      <w:lang w:eastAsia="en-US"/>
    </w:rPr>
  </w:style>
  <w:style w:type="paragraph" w:customStyle="1" w:styleId="8446DBC7CDC5E24E9D6C4998477527F6">
    <w:name w:val="8446DBC7CDC5E24E9D6C4998477527F6"/>
  </w:style>
  <w:style w:type="paragraph" w:customStyle="1" w:styleId="EAF2BD59F933864EBCDB47C3E35570B7">
    <w:name w:val="EAF2BD59F933864EBCDB47C3E35570B7"/>
  </w:style>
  <w:style w:type="paragraph" w:customStyle="1" w:styleId="ABC62BB6486A1647AEE6CD4004E85E74">
    <w:name w:val="ABC62BB6486A1647AEE6CD4004E85E74"/>
  </w:style>
  <w:style w:type="paragraph" w:styleId="BlockText">
    <w:name w:val="Block Text"/>
    <w:basedOn w:val="Normal"/>
    <w:uiPriority w:val="1"/>
    <w:unhideWhenUsed/>
    <w:qFormat/>
    <w:rsid w:val="00553E0D"/>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553E0D"/>
    <w:pPr>
      <w:numPr>
        <w:numId w:val="3"/>
      </w:numPr>
      <w:spacing w:after="40"/>
    </w:pPr>
  </w:style>
  <w:style w:type="paragraph" w:customStyle="1" w:styleId="F138AE8873CE2B42AE2F79AF6EB4DA0E">
    <w:name w:val="F138AE8873CE2B42AE2F79AF6EB4DA0E"/>
  </w:style>
  <w:style w:type="character" w:customStyle="1" w:styleId="Heading2Char">
    <w:name w:val="Heading 2 Char"/>
    <w:basedOn w:val="DefaultParagraphFont"/>
    <w:link w:val="Heading2"/>
    <w:uiPriority w:val="1"/>
    <w:rsid w:val="00553E0D"/>
    <w:rPr>
      <w:rFonts w:asciiTheme="majorHAnsi" w:eastAsiaTheme="majorEastAsia" w:hAnsiTheme="majorHAnsi" w:cstheme="majorBidi"/>
      <w:bCs/>
      <w:color w:val="595959" w:themeColor="text1" w:themeTint="A6"/>
      <w:sz w:val="28"/>
      <w:szCs w:val="26"/>
      <w:lang w:eastAsia="en-US"/>
    </w:rPr>
  </w:style>
  <w:style w:type="paragraph" w:customStyle="1" w:styleId="C3986E4E2DF1974681A1D36BEC9EB0EA">
    <w:name w:val="C3986E4E2DF1974681A1D36BEC9EB0EA"/>
  </w:style>
  <w:style w:type="character" w:styleId="PlaceholderText">
    <w:name w:val="Placeholder Text"/>
    <w:basedOn w:val="DefaultParagraphFont"/>
    <w:uiPriority w:val="99"/>
    <w:semiHidden/>
    <w:rPr>
      <w:color w:val="808080"/>
    </w:rPr>
  </w:style>
  <w:style w:type="paragraph" w:customStyle="1" w:styleId="91EE58BF03CB514FAB89FA0644B16911">
    <w:name w:val="91EE58BF03CB514FAB89FA0644B16911"/>
  </w:style>
  <w:style w:type="paragraph" w:customStyle="1" w:styleId="A7125C0310C5A14281B9C86160046DE2">
    <w:name w:val="A7125C0310C5A14281B9C86160046DE2"/>
    <w:rsid w:val="00553E0D"/>
  </w:style>
  <w:style w:type="paragraph" w:customStyle="1" w:styleId="F93B28F658D24F429FA642083C109ABE">
    <w:name w:val="F93B28F658D24F429FA642083C109ABE"/>
    <w:rsid w:val="00553E0D"/>
  </w:style>
  <w:style w:type="paragraph" w:customStyle="1" w:styleId="04766D3E32CE1642A0775FD19721A016">
    <w:name w:val="04766D3E32CE1642A0775FD19721A016"/>
    <w:rsid w:val="00553E0D"/>
  </w:style>
  <w:style w:type="paragraph" w:customStyle="1" w:styleId="758F8D2C61DC75459F78E9A3656116E8">
    <w:name w:val="758F8D2C61DC75459F78E9A3656116E8"/>
    <w:rsid w:val="00553E0D"/>
  </w:style>
  <w:style w:type="paragraph" w:customStyle="1" w:styleId="54DD9F892860F248BDF674DBC479C7C3">
    <w:name w:val="54DD9F892860F248BDF674DBC479C7C3"/>
    <w:rsid w:val="00553E0D"/>
  </w:style>
  <w:style w:type="paragraph" w:customStyle="1" w:styleId="5C4603B32C610A4DA506B001A8A98EDB">
    <w:name w:val="5C4603B32C610A4DA506B001A8A98EDB"/>
    <w:rsid w:val="00553E0D"/>
  </w:style>
  <w:style w:type="paragraph" w:customStyle="1" w:styleId="6E23A7B298004C498F586928BB30DE52">
    <w:name w:val="6E23A7B298004C498F586928BB30DE52"/>
    <w:rsid w:val="00553E0D"/>
  </w:style>
  <w:style w:type="paragraph" w:customStyle="1" w:styleId="6624EDE48DDCA44EBA26D854BEB4B17C">
    <w:name w:val="6624EDE48DDCA44EBA26D854BEB4B17C"/>
    <w:rsid w:val="00553E0D"/>
  </w:style>
  <w:style w:type="paragraph" w:customStyle="1" w:styleId="ADB3667FA228934BB4D39A23A5090B54">
    <w:name w:val="ADB3667FA228934BB4D39A23A5090B54"/>
    <w:rsid w:val="00553E0D"/>
  </w:style>
  <w:style w:type="paragraph" w:customStyle="1" w:styleId="4BF4F6962B8C9843A1D0DDF9B5C0FED6">
    <w:name w:val="4BF4F6962B8C9843A1D0DDF9B5C0FED6"/>
    <w:rsid w:val="00553E0D"/>
  </w:style>
  <w:style w:type="paragraph" w:customStyle="1" w:styleId="8214CA6F644180439ED4A59E4A629B1B">
    <w:name w:val="8214CA6F644180439ED4A59E4A629B1B"/>
    <w:rsid w:val="00553E0D"/>
  </w:style>
  <w:style w:type="paragraph" w:customStyle="1" w:styleId="E963C901D710344DA1B3E6CE58B5DB1F">
    <w:name w:val="E963C901D710344DA1B3E6CE58B5DB1F"/>
    <w:rsid w:val="00553E0D"/>
  </w:style>
  <w:style w:type="paragraph" w:customStyle="1" w:styleId="F263ECCFFB7D234D82050CE902BA4923">
    <w:name w:val="F263ECCFFB7D234D82050CE902BA4923"/>
    <w:rsid w:val="00553E0D"/>
  </w:style>
  <w:style w:type="paragraph" w:customStyle="1" w:styleId="CCBB24D507632B48A3ADFD184F0955C5">
    <w:name w:val="CCBB24D507632B48A3ADFD184F0955C5"/>
    <w:rsid w:val="00553E0D"/>
  </w:style>
  <w:style w:type="paragraph" w:customStyle="1" w:styleId="0B8DC8E533A6EF4F987542C7848B20C3">
    <w:name w:val="0B8DC8E533A6EF4F987542C7848B20C3"/>
    <w:rsid w:val="00553E0D"/>
  </w:style>
  <w:style w:type="paragraph" w:customStyle="1" w:styleId="C428DE16367B9D4390C789CF461D7DBB">
    <w:name w:val="C428DE16367B9D4390C789CF461D7DBB"/>
    <w:rsid w:val="00553E0D"/>
  </w:style>
  <w:style w:type="paragraph" w:customStyle="1" w:styleId="376DF16D23606846B6ADE9470318A545">
    <w:name w:val="376DF16D23606846B6ADE9470318A545"/>
    <w:rsid w:val="00553E0D"/>
  </w:style>
  <w:style w:type="paragraph" w:customStyle="1" w:styleId="ED1D5AC79441B34A80FA618D9CE68FE8">
    <w:name w:val="ED1D5AC79441B34A80FA618D9CE68FE8"/>
    <w:rsid w:val="00553E0D"/>
  </w:style>
  <w:style w:type="paragraph" w:customStyle="1" w:styleId="616B00B0D134374B9CB818A31B2A9D08">
    <w:name w:val="616B00B0D134374B9CB818A31B2A9D08"/>
    <w:rsid w:val="00553E0D"/>
  </w:style>
  <w:style w:type="paragraph" w:customStyle="1" w:styleId="73A26EA0C2E6BF4C829B0B754183A02D">
    <w:name w:val="73A26EA0C2E6BF4C829B0B754183A02D"/>
    <w:rsid w:val="00553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16E0-7157-AE4A-A3BC-81FF2C6D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2891</Words>
  <Characters>13328</Characters>
  <Application>Microsoft Macintosh Word</Application>
  <DocSecurity>0</DocSecurity>
  <Lines>579</Lines>
  <Paragraphs>463</Paragraphs>
  <ScaleCrop>false</ScaleCrop>
  <HeadingPairs>
    <vt:vector size="2" baseType="variant">
      <vt:variant>
        <vt:lpstr>Title</vt:lpstr>
      </vt:variant>
      <vt:variant>
        <vt:i4>1</vt:i4>
      </vt:variant>
    </vt:vector>
  </HeadingPairs>
  <TitlesOfParts>
    <vt:vector size="1" baseType="lpstr">
      <vt:lpstr>Writing a Good Commercialization Plan: Suggestions for SBIR/STTR Applicants</vt:lpstr>
    </vt:vector>
  </TitlesOfParts>
  <Company>NCI</Company>
  <LinksUpToDate>false</LinksUpToDate>
  <CharactersWithSpaces>15756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Good Commercialization Plan: Suggestions for SBIR/STTR Applicants</dc:title>
  <dc:creator>Brandan McGee</dc:creator>
  <cp:lastModifiedBy>Chrissy Juarez</cp:lastModifiedBy>
  <cp:revision>3</cp:revision>
  <dcterms:created xsi:type="dcterms:W3CDTF">2015-04-30T14:28:00Z</dcterms:created>
  <dcterms:modified xsi:type="dcterms:W3CDTF">2015-04-30T14:34:00Z</dcterms:modified>
</cp:coreProperties>
</file>